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1C50F0" w:rsidP="004A617E">
      <w:pPr>
        <w:jc w:val="center"/>
        <w:rPr>
          <w:rFonts w:ascii="Arial" w:hAnsi="Arial" w:cs="Arial"/>
        </w:rPr>
      </w:pPr>
      <w:r>
        <w:rPr>
          <w:noProof/>
          <w:lang w:eastAsia="en-GB"/>
        </w:rPr>
        <w:drawing>
          <wp:inline distT="0" distB="0" distL="0" distR="0" wp14:anchorId="0E190CB8" wp14:editId="7209BA38">
            <wp:extent cx="2458528" cy="251256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823" cy="2525128"/>
                    </a:xfrm>
                    <a:prstGeom prst="rect">
                      <a:avLst/>
                    </a:prstGeom>
                    <a:noFill/>
                    <a:ln>
                      <a:noFill/>
                    </a:ln>
                  </pic:spPr>
                </pic:pic>
              </a:graphicData>
            </a:graphic>
          </wp:inline>
        </w:drawing>
      </w: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697BAE2" wp14:editId="45E95627">
                <wp:simplePos x="0" y="0"/>
                <wp:positionH relativeFrom="column">
                  <wp:posOffset>172085</wp:posOffset>
                </wp:positionH>
                <wp:positionV relativeFrom="paragraph">
                  <wp:posOffset>41275</wp:posOffset>
                </wp:positionV>
                <wp:extent cx="5199380" cy="5648325"/>
                <wp:effectExtent l="0" t="0" r="127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564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0CA" w:rsidRDefault="00FA00CA" w:rsidP="004A617E"/>
                          <w:p w:rsidR="00FA00CA" w:rsidRPr="00427E8E" w:rsidRDefault="00FA00CA" w:rsidP="004A617E">
                            <w:pPr>
                              <w:jc w:val="center"/>
                              <w:rPr>
                                <w:rFonts w:ascii="Georgia" w:hAnsi="Georgia" w:cs="Arial"/>
                                <w:sz w:val="36"/>
                                <w:szCs w:val="36"/>
                              </w:rPr>
                            </w:pPr>
                            <w:r w:rsidRPr="00427E8E">
                              <w:rPr>
                                <w:rFonts w:ascii="Georgia" w:hAnsi="Georgia" w:cs="Arial"/>
                                <w:sz w:val="36"/>
                                <w:szCs w:val="36"/>
                              </w:rPr>
                              <w:t xml:space="preserve">ANNUAL </w:t>
                            </w:r>
                            <w:r>
                              <w:rPr>
                                <w:rFonts w:ascii="Georgia" w:hAnsi="Georgia" w:cs="Arial"/>
                                <w:sz w:val="36"/>
                                <w:szCs w:val="36"/>
                              </w:rPr>
                              <w:t xml:space="preserve">RESEARCH </w:t>
                            </w:r>
                            <w:r w:rsidRPr="00427E8E">
                              <w:rPr>
                                <w:rFonts w:ascii="Georgia" w:hAnsi="Georgia" w:cs="Arial"/>
                                <w:sz w:val="36"/>
                                <w:szCs w:val="36"/>
                              </w:rPr>
                              <w:t xml:space="preserve">REPORT </w:t>
                            </w:r>
                          </w:p>
                          <w:p w:rsidR="00FA00CA" w:rsidRPr="00427E8E" w:rsidRDefault="00FA00CA" w:rsidP="004A617E">
                            <w:pPr>
                              <w:jc w:val="center"/>
                              <w:rPr>
                                <w:rFonts w:ascii="Georgia" w:hAnsi="Georgia" w:cs="Arial"/>
                                <w:sz w:val="36"/>
                                <w:szCs w:val="36"/>
                              </w:rPr>
                            </w:pPr>
                            <w:r w:rsidRPr="00427E8E">
                              <w:rPr>
                                <w:rFonts w:ascii="Georgia" w:hAnsi="Georgia" w:cs="Arial"/>
                                <w:sz w:val="36"/>
                                <w:szCs w:val="36"/>
                              </w:rPr>
                              <w:t>2</w:t>
                            </w:r>
                            <w:r>
                              <w:rPr>
                                <w:rFonts w:ascii="Georgia" w:hAnsi="Georgia" w:cs="Arial"/>
                                <w:sz w:val="36"/>
                                <w:szCs w:val="36"/>
                              </w:rPr>
                              <w:t>021</w:t>
                            </w:r>
                            <w:r w:rsidRPr="00427E8E">
                              <w:rPr>
                                <w:rFonts w:ascii="Georgia" w:hAnsi="Georgia" w:cs="Arial"/>
                                <w:sz w:val="36"/>
                                <w:szCs w:val="36"/>
                              </w:rPr>
                              <w:t>/</w:t>
                            </w:r>
                            <w:r>
                              <w:rPr>
                                <w:rFonts w:ascii="Georgia" w:hAnsi="Georgia" w:cs="Arial"/>
                                <w:sz w:val="36"/>
                                <w:szCs w:val="36"/>
                              </w:rPr>
                              <w:t>22</w:t>
                            </w:r>
                          </w:p>
                          <w:p w:rsidR="00FA00CA" w:rsidRPr="00903D3B" w:rsidRDefault="00FA00CA" w:rsidP="004A617E">
                            <w:pPr>
                              <w:jc w:val="center"/>
                              <w:rPr>
                                <w:rFonts w:ascii="Arial" w:hAnsi="Arial" w:cs="Arial"/>
                                <w:sz w:val="36"/>
                                <w:szCs w:val="36"/>
                              </w:rPr>
                            </w:pPr>
                          </w:p>
                          <w:p w:rsidR="00FA00CA" w:rsidRPr="00903D3B" w:rsidRDefault="00FA00CA" w:rsidP="004A617E">
                            <w:pPr>
                              <w:rPr>
                                <w:rFonts w:ascii="Arial" w:hAnsi="Arial" w:cs="Arial"/>
                                <w:sz w:val="36"/>
                                <w:szCs w:val="36"/>
                              </w:rPr>
                            </w:pPr>
                          </w:p>
                          <w:p w:rsidR="00FA00CA" w:rsidRPr="00903D3B" w:rsidRDefault="00FA00CA" w:rsidP="004A617E">
                            <w:pPr>
                              <w:jc w:val="center"/>
                              <w:rPr>
                                <w:rFonts w:ascii="Arial" w:hAnsi="Arial" w:cs="Arial"/>
                                <w:sz w:val="36"/>
                                <w:szCs w:val="36"/>
                              </w:rPr>
                            </w:pPr>
                          </w:p>
                          <w:p w:rsidR="00FA00CA" w:rsidRDefault="00FA00CA" w:rsidP="004A617E">
                            <w:pPr>
                              <w:jc w:val="center"/>
                              <w:rPr>
                                <w:rFonts w:ascii="Arial" w:hAnsi="Arial" w:cs="Arial"/>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Pr="00427E8E" w:rsidRDefault="00FA00CA" w:rsidP="004A617E">
                            <w:pPr>
                              <w:rPr>
                                <w:rFonts w:cs="Arial"/>
                                <w:b/>
                              </w:rPr>
                            </w:pPr>
                            <w:r w:rsidRPr="00427E8E">
                              <w:rPr>
                                <w:rFonts w:cs="Arial"/>
                                <w:b/>
                              </w:rPr>
                              <w:t xml:space="preserve">Originator:  </w:t>
                            </w:r>
                            <w:r w:rsidRPr="00427E8E">
                              <w:rPr>
                                <w:rFonts w:cs="Arial"/>
                                <w:b/>
                              </w:rPr>
                              <w:tab/>
                              <w:t xml:space="preserve">  </w:t>
                            </w:r>
                            <w:r>
                              <w:rPr>
                                <w:rFonts w:cs="Arial"/>
                                <w:b/>
                              </w:rPr>
                              <w:t>Prof Sam Broadhead</w:t>
                            </w:r>
                          </w:p>
                          <w:p w:rsidR="00FA00CA" w:rsidRPr="00427E8E" w:rsidRDefault="00FA00CA" w:rsidP="004A617E">
                            <w:pPr>
                              <w:rPr>
                                <w:rFonts w:cs="Arial"/>
                                <w:b/>
                              </w:rPr>
                            </w:pPr>
                            <w:r w:rsidRPr="00427E8E">
                              <w:rPr>
                                <w:rFonts w:cs="Arial"/>
                                <w:b/>
                              </w:rPr>
                              <w:t xml:space="preserve">Date:            </w:t>
                            </w:r>
                            <w:r w:rsidRPr="00427E8E">
                              <w:rPr>
                                <w:rFonts w:cs="Arial"/>
                                <w:b/>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97BAE2" id="_x0000_t202" coordsize="21600,21600" o:spt="202" path="m,l,21600r21600,l21600,xe">
                <v:stroke joinstyle="miter"/>
                <v:path gradientshapeok="t" o:connecttype="rect"/>
              </v:shapetype>
              <v:shape id="Text Box 2" o:spid="_x0000_s1026" type="#_x0000_t202" style="position:absolute;left:0;text-align:left;margin-left:13.55pt;margin-top:3.25pt;width:409.4pt;height:4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Nlgw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" stroked="f">
                <v:textbox>
                  <w:txbxContent>
                    <w:p w:rsidR="00FA00CA" w:rsidRDefault="00FA00CA" w:rsidP="004A617E"/>
                    <w:p w:rsidR="00FA00CA" w:rsidRPr="00427E8E" w:rsidRDefault="00FA00CA" w:rsidP="004A617E">
                      <w:pPr>
                        <w:jc w:val="center"/>
                        <w:rPr>
                          <w:rFonts w:ascii="Georgia" w:hAnsi="Georgia" w:cs="Arial"/>
                          <w:sz w:val="36"/>
                          <w:szCs w:val="36"/>
                        </w:rPr>
                      </w:pPr>
                      <w:r w:rsidRPr="00427E8E">
                        <w:rPr>
                          <w:rFonts w:ascii="Georgia" w:hAnsi="Georgia" w:cs="Arial"/>
                          <w:sz w:val="36"/>
                          <w:szCs w:val="36"/>
                        </w:rPr>
                        <w:t xml:space="preserve">ANNUAL </w:t>
                      </w:r>
                      <w:r>
                        <w:rPr>
                          <w:rFonts w:ascii="Georgia" w:hAnsi="Georgia" w:cs="Arial"/>
                          <w:sz w:val="36"/>
                          <w:szCs w:val="36"/>
                        </w:rPr>
                        <w:t xml:space="preserve">RESEARCH </w:t>
                      </w:r>
                      <w:r w:rsidRPr="00427E8E">
                        <w:rPr>
                          <w:rFonts w:ascii="Georgia" w:hAnsi="Georgia" w:cs="Arial"/>
                          <w:sz w:val="36"/>
                          <w:szCs w:val="36"/>
                        </w:rPr>
                        <w:t xml:space="preserve">REPORT </w:t>
                      </w:r>
                    </w:p>
                    <w:p w:rsidR="00FA00CA" w:rsidRPr="00427E8E" w:rsidRDefault="00FA00CA" w:rsidP="004A617E">
                      <w:pPr>
                        <w:jc w:val="center"/>
                        <w:rPr>
                          <w:rFonts w:ascii="Georgia" w:hAnsi="Georgia" w:cs="Arial"/>
                          <w:sz w:val="36"/>
                          <w:szCs w:val="36"/>
                        </w:rPr>
                      </w:pPr>
                      <w:r w:rsidRPr="00427E8E">
                        <w:rPr>
                          <w:rFonts w:ascii="Georgia" w:hAnsi="Georgia" w:cs="Arial"/>
                          <w:sz w:val="36"/>
                          <w:szCs w:val="36"/>
                        </w:rPr>
                        <w:t>2</w:t>
                      </w:r>
                      <w:r>
                        <w:rPr>
                          <w:rFonts w:ascii="Georgia" w:hAnsi="Georgia" w:cs="Arial"/>
                          <w:sz w:val="36"/>
                          <w:szCs w:val="36"/>
                        </w:rPr>
                        <w:t>021</w:t>
                      </w:r>
                      <w:r w:rsidRPr="00427E8E">
                        <w:rPr>
                          <w:rFonts w:ascii="Georgia" w:hAnsi="Georgia" w:cs="Arial"/>
                          <w:sz w:val="36"/>
                          <w:szCs w:val="36"/>
                        </w:rPr>
                        <w:t>/</w:t>
                      </w:r>
                      <w:r>
                        <w:rPr>
                          <w:rFonts w:ascii="Georgia" w:hAnsi="Georgia" w:cs="Arial"/>
                          <w:sz w:val="36"/>
                          <w:szCs w:val="36"/>
                        </w:rPr>
                        <w:t>22</w:t>
                      </w:r>
                    </w:p>
                    <w:p w:rsidR="00FA00CA" w:rsidRPr="00903D3B" w:rsidRDefault="00FA00CA" w:rsidP="004A617E">
                      <w:pPr>
                        <w:jc w:val="center"/>
                        <w:rPr>
                          <w:rFonts w:ascii="Arial" w:hAnsi="Arial" w:cs="Arial"/>
                          <w:sz w:val="36"/>
                          <w:szCs w:val="36"/>
                        </w:rPr>
                      </w:pPr>
                    </w:p>
                    <w:p w:rsidR="00FA00CA" w:rsidRPr="00903D3B" w:rsidRDefault="00FA00CA" w:rsidP="004A617E">
                      <w:pPr>
                        <w:rPr>
                          <w:rFonts w:ascii="Arial" w:hAnsi="Arial" w:cs="Arial"/>
                          <w:sz w:val="36"/>
                          <w:szCs w:val="36"/>
                        </w:rPr>
                      </w:pPr>
                    </w:p>
                    <w:p w:rsidR="00FA00CA" w:rsidRPr="00903D3B" w:rsidRDefault="00FA00CA" w:rsidP="004A617E">
                      <w:pPr>
                        <w:jc w:val="center"/>
                        <w:rPr>
                          <w:rFonts w:ascii="Arial" w:hAnsi="Arial" w:cs="Arial"/>
                          <w:sz w:val="36"/>
                          <w:szCs w:val="36"/>
                        </w:rPr>
                      </w:pPr>
                    </w:p>
                    <w:p w:rsidR="00FA00CA" w:rsidRDefault="00FA00CA" w:rsidP="004A617E">
                      <w:pPr>
                        <w:jc w:val="center"/>
                        <w:rPr>
                          <w:rFonts w:ascii="Arial" w:hAnsi="Arial" w:cs="Arial"/>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Default="00FA00CA" w:rsidP="004A617E">
                      <w:pPr>
                        <w:rPr>
                          <w:rFonts w:ascii="Arial" w:hAnsi="Arial" w:cs="Arial"/>
                          <w:b/>
                          <w:sz w:val="36"/>
                          <w:szCs w:val="36"/>
                        </w:rPr>
                      </w:pPr>
                    </w:p>
                    <w:p w:rsidR="00FA00CA" w:rsidRPr="00427E8E" w:rsidRDefault="00FA00CA" w:rsidP="004A617E">
                      <w:pPr>
                        <w:rPr>
                          <w:rFonts w:cs="Arial"/>
                          <w:b/>
                        </w:rPr>
                      </w:pPr>
                      <w:r w:rsidRPr="00427E8E">
                        <w:rPr>
                          <w:rFonts w:cs="Arial"/>
                          <w:b/>
                        </w:rPr>
                        <w:t xml:space="preserve">Originator:  </w:t>
                      </w:r>
                      <w:r w:rsidRPr="00427E8E">
                        <w:rPr>
                          <w:rFonts w:cs="Arial"/>
                          <w:b/>
                        </w:rPr>
                        <w:tab/>
                        <w:t xml:space="preserve">  </w:t>
                      </w:r>
                      <w:r>
                        <w:rPr>
                          <w:rFonts w:cs="Arial"/>
                          <w:b/>
                        </w:rPr>
                        <w:t>Prof Sam Broadhead</w:t>
                      </w:r>
                    </w:p>
                    <w:p w:rsidR="00FA00CA" w:rsidRPr="00427E8E" w:rsidRDefault="00FA00CA" w:rsidP="004A617E">
                      <w:pPr>
                        <w:rPr>
                          <w:rFonts w:cs="Arial"/>
                          <w:b/>
                        </w:rPr>
                      </w:pPr>
                      <w:r w:rsidRPr="00427E8E">
                        <w:rPr>
                          <w:rFonts w:cs="Arial"/>
                          <w:b/>
                        </w:rPr>
                        <w:t xml:space="preserve">Date:            </w:t>
                      </w:r>
                      <w:r w:rsidRPr="00427E8E">
                        <w:rPr>
                          <w:rFonts w:cs="Arial"/>
                          <w:b/>
                        </w:rPr>
                        <w:tab/>
                        <w:t xml:space="preserve">  </w:t>
                      </w:r>
                    </w:p>
                  </w:txbxContent>
                </v:textbox>
              </v:shape>
            </w:pict>
          </mc:Fallback>
        </mc:AlternateContent>
      </w: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4A617E" w:rsidRPr="00BA1CE9" w:rsidRDefault="004A617E" w:rsidP="004A617E">
      <w:pPr>
        <w:jc w:val="center"/>
        <w:rPr>
          <w:rFonts w:ascii="Arial" w:hAnsi="Arial" w:cs="Arial"/>
        </w:rPr>
      </w:pPr>
    </w:p>
    <w:p w:rsidR="00C85143" w:rsidRDefault="00C85143"/>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 w:rsidR="004A617E" w:rsidRDefault="004A617E">
      <w:pPr>
        <w:sectPr w:rsidR="004A617E" w:rsidSect="00D71A20">
          <w:pgSz w:w="11906" w:h="16838"/>
          <w:pgMar w:top="851" w:right="1843" w:bottom="992" w:left="1559" w:header="709" w:footer="709" w:gutter="0"/>
          <w:cols w:space="708"/>
          <w:docGrid w:linePitch="360"/>
        </w:sectPr>
      </w:pPr>
    </w:p>
    <w:p w:rsidR="004A617E" w:rsidRPr="00BA1CE9" w:rsidRDefault="004A617E" w:rsidP="004A617E">
      <w:pPr>
        <w:rPr>
          <w:rFonts w:ascii="Arial" w:hAnsi="Arial" w:cs="Arial"/>
        </w:rPr>
      </w:pPr>
    </w:p>
    <w:sdt>
      <w:sdtPr>
        <w:rPr>
          <w:rFonts w:asciiTheme="minorHAnsi" w:eastAsiaTheme="minorHAnsi" w:hAnsiTheme="minorHAnsi" w:cstheme="minorBidi"/>
          <w:b w:val="0"/>
          <w:bCs w:val="0"/>
          <w:color w:val="auto"/>
          <w:sz w:val="22"/>
          <w:szCs w:val="22"/>
          <w:lang w:val="en-GB" w:eastAsia="en-US"/>
        </w:rPr>
        <w:id w:val="801350841"/>
        <w:docPartObj>
          <w:docPartGallery w:val="Table of Contents"/>
          <w:docPartUnique/>
        </w:docPartObj>
      </w:sdtPr>
      <w:sdtEndPr>
        <w:rPr>
          <w:rFonts w:ascii="Trebuchet MS" w:hAnsi="Trebuchet MS"/>
          <w:noProof/>
        </w:rPr>
      </w:sdtEndPr>
      <w:sdtContent>
        <w:p w:rsidR="002B6C1E" w:rsidRDefault="002B6C1E">
          <w:pPr>
            <w:pStyle w:val="TOCHeading"/>
          </w:pPr>
          <w:r>
            <w:t>Contents</w:t>
          </w:r>
        </w:p>
        <w:p w:rsidR="00291CDC" w:rsidRDefault="002B6C1E">
          <w:pPr>
            <w:pStyle w:val="TOC1"/>
            <w:rPr>
              <w:rFonts w:asciiTheme="minorHAnsi" w:hAnsiTheme="minorHAnsi"/>
              <w:noProof/>
              <w:lang w:val="en-GB" w:eastAsia="en-GB"/>
            </w:rPr>
          </w:pPr>
          <w:r>
            <w:fldChar w:fldCharType="begin"/>
          </w:r>
          <w:r>
            <w:instrText xml:space="preserve"> TOC \o "1-3" \h \z \u </w:instrText>
          </w:r>
          <w:r>
            <w:fldChar w:fldCharType="separate"/>
          </w:r>
          <w:hyperlink w:anchor="_Toc112762511" w:history="1">
            <w:r w:rsidR="00291CDC" w:rsidRPr="0044724E">
              <w:rPr>
                <w:rStyle w:val="Hyperlink"/>
                <w:noProof/>
              </w:rPr>
              <w:t>1)</w:t>
            </w:r>
            <w:r w:rsidR="00291CDC">
              <w:rPr>
                <w:rFonts w:asciiTheme="minorHAnsi" w:hAnsiTheme="minorHAnsi"/>
                <w:noProof/>
                <w:lang w:val="en-GB" w:eastAsia="en-GB"/>
              </w:rPr>
              <w:tab/>
            </w:r>
            <w:r w:rsidR="00291CDC" w:rsidRPr="0044724E">
              <w:rPr>
                <w:rStyle w:val="Hyperlink"/>
                <w:noProof/>
              </w:rPr>
              <w:t>Research time and staff proposals</w:t>
            </w:r>
            <w:r w:rsidR="00291CDC">
              <w:rPr>
                <w:noProof/>
                <w:webHidden/>
              </w:rPr>
              <w:tab/>
            </w:r>
            <w:r w:rsidR="00291CDC">
              <w:rPr>
                <w:noProof/>
                <w:webHidden/>
              </w:rPr>
              <w:fldChar w:fldCharType="begin"/>
            </w:r>
            <w:r w:rsidR="00291CDC">
              <w:rPr>
                <w:noProof/>
                <w:webHidden/>
              </w:rPr>
              <w:instrText xml:space="preserve"> PAGEREF _Toc112762511 \h </w:instrText>
            </w:r>
            <w:r w:rsidR="00291CDC">
              <w:rPr>
                <w:noProof/>
                <w:webHidden/>
              </w:rPr>
            </w:r>
            <w:r w:rsidR="00291CDC">
              <w:rPr>
                <w:noProof/>
                <w:webHidden/>
              </w:rPr>
              <w:fldChar w:fldCharType="separate"/>
            </w:r>
            <w:r w:rsidR="00291CDC">
              <w:rPr>
                <w:noProof/>
                <w:webHidden/>
              </w:rPr>
              <w:t>3</w:t>
            </w:r>
            <w:r w:rsidR="00291CDC">
              <w:rPr>
                <w:noProof/>
                <w:webHidden/>
              </w:rPr>
              <w:fldChar w:fldCharType="end"/>
            </w:r>
          </w:hyperlink>
        </w:p>
        <w:p w:rsidR="00291CDC" w:rsidRDefault="005E57E1">
          <w:pPr>
            <w:pStyle w:val="TOC1"/>
            <w:rPr>
              <w:rFonts w:asciiTheme="minorHAnsi" w:hAnsiTheme="minorHAnsi"/>
              <w:noProof/>
              <w:lang w:val="en-GB" w:eastAsia="en-GB"/>
            </w:rPr>
          </w:pPr>
          <w:hyperlink w:anchor="_Toc112762512" w:history="1">
            <w:r w:rsidR="00291CDC" w:rsidRPr="0044724E">
              <w:rPr>
                <w:rStyle w:val="Hyperlink"/>
                <w:noProof/>
              </w:rPr>
              <w:t>2)</w:t>
            </w:r>
            <w:r w:rsidR="00291CDC">
              <w:rPr>
                <w:rFonts w:asciiTheme="minorHAnsi" w:hAnsiTheme="minorHAnsi"/>
                <w:noProof/>
                <w:lang w:val="en-GB" w:eastAsia="en-GB"/>
              </w:rPr>
              <w:tab/>
            </w:r>
            <w:r w:rsidR="00291CDC" w:rsidRPr="0044724E">
              <w:rPr>
                <w:rStyle w:val="Hyperlink"/>
                <w:noProof/>
              </w:rPr>
              <w:t>Bids for external funding &amp; externally funded projects in 2021/22</w:t>
            </w:r>
            <w:r w:rsidR="00291CDC">
              <w:rPr>
                <w:noProof/>
                <w:webHidden/>
              </w:rPr>
              <w:tab/>
            </w:r>
            <w:r w:rsidR="00291CDC">
              <w:rPr>
                <w:noProof/>
                <w:webHidden/>
              </w:rPr>
              <w:fldChar w:fldCharType="begin"/>
            </w:r>
            <w:r w:rsidR="00291CDC">
              <w:rPr>
                <w:noProof/>
                <w:webHidden/>
              </w:rPr>
              <w:instrText xml:space="preserve"> PAGEREF _Toc112762512 \h </w:instrText>
            </w:r>
            <w:r w:rsidR="00291CDC">
              <w:rPr>
                <w:noProof/>
                <w:webHidden/>
              </w:rPr>
            </w:r>
            <w:r w:rsidR="00291CDC">
              <w:rPr>
                <w:noProof/>
                <w:webHidden/>
              </w:rPr>
              <w:fldChar w:fldCharType="separate"/>
            </w:r>
            <w:r w:rsidR="00291CDC">
              <w:rPr>
                <w:noProof/>
                <w:webHidden/>
              </w:rPr>
              <w:t>3</w:t>
            </w:r>
            <w:r w:rsidR="00291CDC">
              <w:rPr>
                <w:noProof/>
                <w:webHidden/>
              </w:rPr>
              <w:fldChar w:fldCharType="end"/>
            </w:r>
          </w:hyperlink>
        </w:p>
        <w:p w:rsidR="00291CDC" w:rsidRDefault="005E57E1">
          <w:pPr>
            <w:pStyle w:val="TOC1"/>
            <w:rPr>
              <w:rFonts w:asciiTheme="minorHAnsi" w:hAnsiTheme="minorHAnsi"/>
              <w:noProof/>
              <w:lang w:val="en-GB" w:eastAsia="en-GB"/>
            </w:rPr>
          </w:pPr>
          <w:hyperlink w:anchor="_Toc112762513" w:history="1">
            <w:r w:rsidR="00291CDC" w:rsidRPr="0044724E">
              <w:rPr>
                <w:rStyle w:val="Hyperlink"/>
                <w:noProof/>
              </w:rPr>
              <w:t>3)</w:t>
            </w:r>
            <w:r w:rsidR="00291CDC">
              <w:rPr>
                <w:rFonts w:asciiTheme="minorHAnsi" w:hAnsiTheme="minorHAnsi"/>
                <w:noProof/>
                <w:lang w:val="en-GB" w:eastAsia="en-GB"/>
              </w:rPr>
              <w:tab/>
            </w:r>
            <w:r w:rsidR="00291CDC" w:rsidRPr="0044724E">
              <w:rPr>
                <w:rStyle w:val="Hyperlink"/>
                <w:noProof/>
              </w:rPr>
              <w:t>External awards</w:t>
            </w:r>
            <w:r w:rsidR="00291CDC">
              <w:rPr>
                <w:noProof/>
                <w:webHidden/>
              </w:rPr>
              <w:tab/>
            </w:r>
            <w:r w:rsidR="00291CDC">
              <w:rPr>
                <w:noProof/>
                <w:webHidden/>
              </w:rPr>
              <w:fldChar w:fldCharType="begin"/>
            </w:r>
            <w:r w:rsidR="00291CDC">
              <w:rPr>
                <w:noProof/>
                <w:webHidden/>
              </w:rPr>
              <w:instrText xml:space="preserve"> PAGEREF _Toc112762513 \h </w:instrText>
            </w:r>
            <w:r w:rsidR="00291CDC">
              <w:rPr>
                <w:noProof/>
                <w:webHidden/>
              </w:rPr>
            </w:r>
            <w:r w:rsidR="00291CDC">
              <w:rPr>
                <w:noProof/>
                <w:webHidden/>
              </w:rPr>
              <w:fldChar w:fldCharType="separate"/>
            </w:r>
            <w:r w:rsidR="00291CDC">
              <w:rPr>
                <w:noProof/>
                <w:webHidden/>
              </w:rPr>
              <w:t>4</w:t>
            </w:r>
            <w:r w:rsidR="00291CDC">
              <w:rPr>
                <w:noProof/>
                <w:webHidden/>
              </w:rPr>
              <w:fldChar w:fldCharType="end"/>
            </w:r>
          </w:hyperlink>
        </w:p>
        <w:p w:rsidR="00291CDC" w:rsidRDefault="005E57E1">
          <w:pPr>
            <w:pStyle w:val="TOC1"/>
            <w:rPr>
              <w:rFonts w:asciiTheme="minorHAnsi" w:hAnsiTheme="minorHAnsi"/>
              <w:noProof/>
              <w:lang w:val="en-GB" w:eastAsia="en-GB"/>
            </w:rPr>
          </w:pPr>
          <w:hyperlink w:anchor="_Toc112762514" w:history="1">
            <w:r w:rsidR="00291CDC" w:rsidRPr="0044724E">
              <w:rPr>
                <w:rStyle w:val="Hyperlink"/>
                <w:noProof/>
              </w:rPr>
              <w:t>4)</w:t>
            </w:r>
            <w:r w:rsidR="00291CDC">
              <w:rPr>
                <w:rFonts w:asciiTheme="minorHAnsi" w:hAnsiTheme="minorHAnsi"/>
                <w:noProof/>
                <w:lang w:val="en-GB" w:eastAsia="en-GB"/>
              </w:rPr>
              <w:tab/>
            </w:r>
            <w:r w:rsidR="00291CDC" w:rsidRPr="0044724E">
              <w:rPr>
                <w:rStyle w:val="Hyperlink"/>
                <w:noProof/>
              </w:rPr>
              <w:t>Internal events</w:t>
            </w:r>
            <w:r w:rsidR="00291CDC">
              <w:rPr>
                <w:noProof/>
                <w:webHidden/>
              </w:rPr>
              <w:tab/>
            </w:r>
            <w:r w:rsidR="00291CDC">
              <w:rPr>
                <w:noProof/>
                <w:webHidden/>
              </w:rPr>
              <w:fldChar w:fldCharType="begin"/>
            </w:r>
            <w:r w:rsidR="00291CDC">
              <w:rPr>
                <w:noProof/>
                <w:webHidden/>
              </w:rPr>
              <w:instrText xml:space="preserve"> PAGEREF _Toc112762514 \h </w:instrText>
            </w:r>
            <w:r w:rsidR="00291CDC">
              <w:rPr>
                <w:noProof/>
                <w:webHidden/>
              </w:rPr>
            </w:r>
            <w:r w:rsidR="00291CDC">
              <w:rPr>
                <w:noProof/>
                <w:webHidden/>
              </w:rPr>
              <w:fldChar w:fldCharType="separate"/>
            </w:r>
            <w:r w:rsidR="00291CDC">
              <w:rPr>
                <w:noProof/>
                <w:webHidden/>
              </w:rPr>
              <w:t>4</w:t>
            </w:r>
            <w:r w:rsidR="00291CDC">
              <w:rPr>
                <w:noProof/>
                <w:webHidden/>
              </w:rPr>
              <w:fldChar w:fldCharType="end"/>
            </w:r>
          </w:hyperlink>
        </w:p>
        <w:p w:rsidR="00291CDC" w:rsidRDefault="005E57E1">
          <w:pPr>
            <w:pStyle w:val="TOC1"/>
            <w:rPr>
              <w:rFonts w:asciiTheme="minorHAnsi" w:hAnsiTheme="minorHAnsi"/>
              <w:noProof/>
              <w:lang w:val="en-GB" w:eastAsia="en-GB"/>
            </w:rPr>
          </w:pPr>
          <w:hyperlink w:anchor="_Toc112762515" w:history="1">
            <w:r w:rsidR="00291CDC" w:rsidRPr="0044724E">
              <w:rPr>
                <w:rStyle w:val="Hyperlink"/>
                <w:noProof/>
              </w:rPr>
              <w:t>5)</w:t>
            </w:r>
            <w:r w:rsidR="00291CDC">
              <w:rPr>
                <w:rFonts w:asciiTheme="minorHAnsi" w:hAnsiTheme="minorHAnsi"/>
                <w:noProof/>
                <w:lang w:val="en-GB" w:eastAsia="en-GB"/>
              </w:rPr>
              <w:tab/>
            </w:r>
            <w:r w:rsidR="00291CDC" w:rsidRPr="0044724E">
              <w:rPr>
                <w:rStyle w:val="Hyperlink"/>
                <w:noProof/>
              </w:rPr>
              <w:t>External events, exhibitions and publications by ‘teaching and research staff’ 2021-22</w:t>
            </w:r>
            <w:r w:rsidR="00291CDC">
              <w:rPr>
                <w:noProof/>
                <w:webHidden/>
              </w:rPr>
              <w:tab/>
            </w:r>
            <w:r w:rsidR="00291CDC">
              <w:rPr>
                <w:noProof/>
                <w:webHidden/>
              </w:rPr>
              <w:fldChar w:fldCharType="begin"/>
            </w:r>
            <w:r w:rsidR="00291CDC">
              <w:rPr>
                <w:noProof/>
                <w:webHidden/>
              </w:rPr>
              <w:instrText xml:space="preserve"> PAGEREF _Toc112762515 \h </w:instrText>
            </w:r>
            <w:r w:rsidR="00291CDC">
              <w:rPr>
                <w:noProof/>
                <w:webHidden/>
              </w:rPr>
            </w:r>
            <w:r w:rsidR="00291CDC">
              <w:rPr>
                <w:noProof/>
                <w:webHidden/>
              </w:rPr>
              <w:fldChar w:fldCharType="separate"/>
            </w:r>
            <w:r w:rsidR="00291CDC">
              <w:rPr>
                <w:noProof/>
                <w:webHidden/>
              </w:rPr>
              <w:t>5</w:t>
            </w:r>
            <w:r w:rsidR="00291CDC">
              <w:rPr>
                <w:noProof/>
                <w:webHidden/>
              </w:rPr>
              <w:fldChar w:fldCharType="end"/>
            </w:r>
          </w:hyperlink>
        </w:p>
        <w:p w:rsidR="00291CDC" w:rsidRDefault="005E57E1">
          <w:pPr>
            <w:pStyle w:val="TOC1"/>
            <w:rPr>
              <w:rFonts w:asciiTheme="minorHAnsi" w:hAnsiTheme="minorHAnsi"/>
              <w:noProof/>
              <w:lang w:val="en-GB" w:eastAsia="en-GB"/>
            </w:rPr>
          </w:pPr>
          <w:hyperlink w:anchor="_Toc112762516" w:history="1">
            <w:r w:rsidR="00291CDC" w:rsidRPr="0044724E">
              <w:rPr>
                <w:rStyle w:val="Hyperlink"/>
                <w:noProof/>
              </w:rPr>
              <w:t>6)</w:t>
            </w:r>
            <w:r w:rsidR="00291CDC">
              <w:rPr>
                <w:rFonts w:asciiTheme="minorHAnsi" w:hAnsiTheme="minorHAnsi"/>
                <w:noProof/>
                <w:lang w:val="en-GB" w:eastAsia="en-GB"/>
              </w:rPr>
              <w:tab/>
            </w:r>
            <w:r w:rsidR="00291CDC" w:rsidRPr="0044724E">
              <w:rPr>
                <w:rStyle w:val="Hyperlink"/>
                <w:noProof/>
              </w:rPr>
              <w:t>External events, exhibitions and publications by staff who have a significant responsibility for research as part of their role 2021-22</w:t>
            </w:r>
            <w:r w:rsidR="00291CDC">
              <w:rPr>
                <w:noProof/>
                <w:webHidden/>
              </w:rPr>
              <w:tab/>
            </w:r>
            <w:r w:rsidR="00291CDC">
              <w:rPr>
                <w:noProof/>
                <w:webHidden/>
              </w:rPr>
              <w:fldChar w:fldCharType="begin"/>
            </w:r>
            <w:r w:rsidR="00291CDC">
              <w:rPr>
                <w:noProof/>
                <w:webHidden/>
              </w:rPr>
              <w:instrText xml:space="preserve"> PAGEREF _Toc112762516 \h </w:instrText>
            </w:r>
            <w:r w:rsidR="00291CDC">
              <w:rPr>
                <w:noProof/>
                <w:webHidden/>
              </w:rPr>
            </w:r>
            <w:r w:rsidR="00291CDC">
              <w:rPr>
                <w:noProof/>
                <w:webHidden/>
              </w:rPr>
              <w:fldChar w:fldCharType="separate"/>
            </w:r>
            <w:r w:rsidR="00291CDC">
              <w:rPr>
                <w:noProof/>
                <w:webHidden/>
              </w:rPr>
              <w:t>14</w:t>
            </w:r>
            <w:r w:rsidR="00291CDC">
              <w:rPr>
                <w:noProof/>
                <w:webHidden/>
              </w:rPr>
              <w:fldChar w:fldCharType="end"/>
            </w:r>
          </w:hyperlink>
        </w:p>
        <w:p w:rsidR="00291CDC" w:rsidRDefault="005E57E1">
          <w:pPr>
            <w:pStyle w:val="TOC1"/>
            <w:rPr>
              <w:rFonts w:asciiTheme="minorHAnsi" w:hAnsiTheme="minorHAnsi"/>
              <w:noProof/>
              <w:lang w:val="en-GB" w:eastAsia="en-GB"/>
            </w:rPr>
          </w:pPr>
          <w:hyperlink w:anchor="_Toc112762517" w:history="1">
            <w:r w:rsidR="00291CDC" w:rsidRPr="0044724E">
              <w:rPr>
                <w:rStyle w:val="Hyperlink"/>
                <w:noProof/>
              </w:rPr>
              <w:t>7)</w:t>
            </w:r>
            <w:r w:rsidR="00291CDC">
              <w:rPr>
                <w:rFonts w:asciiTheme="minorHAnsi" w:hAnsiTheme="minorHAnsi"/>
                <w:noProof/>
                <w:lang w:val="en-GB" w:eastAsia="en-GB"/>
              </w:rPr>
              <w:tab/>
            </w:r>
            <w:r w:rsidR="00291CDC" w:rsidRPr="0044724E">
              <w:rPr>
                <w:rStyle w:val="Hyperlink"/>
                <w:noProof/>
              </w:rPr>
              <w:t>The Research environment: Invited talks/ reviewing/editorial work/chairing panels</w:t>
            </w:r>
            <w:r w:rsidR="00291CDC">
              <w:rPr>
                <w:noProof/>
                <w:webHidden/>
              </w:rPr>
              <w:tab/>
            </w:r>
            <w:r w:rsidR="00291CDC">
              <w:rPr>
                <w:noProof/>
                <w:webHidden/>
              </w:rPr>
              <w:fldChar w:fldCharType="begin"/>
            </w:r>
            <w:r w:rsidR="00291CDC">
              <w:rPr>
                <w:noProof/>
                <w:webHidden/>
              </w:rPr>
              <w:instrText xml:space="preserve"> PAGEREF _Toc112762517 \h </w:instrText>
            </w:r>
            <w:r w:rsidR="00291CDC">
              <w:rPr>
                <w:noProof/>
                <w:webHidden/>
              </w:rPr>
            </w:r>
            <w:r w:rsidR="00291CDC">
              <w:rPr>
                <w:noProof/>
                <w:webHidden/>
              </w:rPr>
              <w:fldChar w:fldCharType="separate"/>
            </w:r>
            <w:r w:rsidR="00291CDC">
              <w:rPr>
                <w:noProof/>
                <w:webHidden/>
              </w:rPr>
              <w:t>19</w:t>
            </w:r>
            <w:r w:rsidR="00291CDC">
              <w:rPr>
                <w:noProof/>
                <w:webHidden/>
              </w:rPr>
              <w:fldChar w:fldCharType="end"/>
            </w:r>
          </w:hyperlink>
        </w:p>
        <w:p w:rsidR="00291CDC" w:rsidRDefault="005E57E1">
          <w:pPr>
            <w:pStyle w:val="TOC1"/>
            <w:rPr>
              <w:rFonts w:asciiTheme="minorHAnsi" w:hAnsiTheme="minorHAnsi"/>
              <w:noProof/>
              <w:lang w:val="en-GB" w:eastAsia="en-GB"/>
            </w:rPr>
          </w:pPr>
          <w:hyperlink w:anchor="_Toc112762518" w:history="1">
            <w:r w:rsidR="00291CDC" w:rsidRPr="0044724E">
              <w:rPr>
                <w:rStyle w:val="Hyperlink"/>
                <w:noProof/>
              </w:rPr>
              <w:t>8)</w:t>
            </w:r>
            <w:r w:rsidR="00291CDC">
              <w:rPr>
                <w:rFonts w:asciiTheme="minorHAnsi" w:hAnsiTheme="minorHAnsi"/>
                <w:noProof/>
                <w:lang w:val="en-GB" w:eastAsia="en-GB"/>
              </w:rPr>
              <w:tab/>
            </w:r>
            <w:r w:rsidR="00291CDC" w:rsidRPr="0044724E">
              <w:rPr>
                <w:rStyle w:val="Hyperlink"/>
                <w:noProof/>
              </w:rPr>
              <w:t>Ethics</w:t>
            </w:r>
            <w:r w:rsidR="00291CDC">
              <w:rPr>
                <w:noProof/>
                <w:webHidden/>
              </w:rPr>
              <w:tab/>
            </w:r>
            <w:r w:rsidR="00291CDC">
              <w:rPr>
                <w:noProof/>
                <w:webHidden/>
              </w:rPr>
              <w:fldChar w:fldCharType="begin"/>
            </w:r>
            <w:r w:rsidR="00291CDC">
              <w:rPr>
                <w:noProof/>
                <w:webHidden/>
              </w:rPr>
              <w:instrText xml:space="preserve"> PAGEREF _Toc112762518 \h </w:instrText>
            </w:r>
            <w:r w:rsidR="00291CDC">
              <w:rPr>
                <w:noProof/>
                <w:webHidden/>
              </w:rPr>
            </w:r>
            <w:r w:rsidR="00291CDC">
              <w:rPr>
                <w:noProof/>
                <w:webHidden/>
              </w:rPr>
              <w:fldChar w:fldCharType="separate"/>
            </w:r>
            <w:r w:rsidR="00291CDC">
              <w:rPr>
                <w:noProof/>
                <w:webHidden/>
              </w:rPr>
              <w:t>23</w:t>
            </w:r>
            <w:r w:rsidR="00291CDC">
              <w:rPr>
                <w:noProof/>
                <w:webHidden/>
              </w:rPr>
              <w:fldChar w:fldCharType="end"/>
            </w:r>
          </w:hyperlink>
        </w:p>
        <w:p w:rsidR="00291CDC" w:rsidRDefault="005E57E1">
          <w:pPr>
            <w:pStyle w:val="TOC1"/>
            <w:rPr>
              <w:rFonts w:asciiTheme="minorHAnsi" w:hAnsiTheme="minorHAnsi"/>
              <w:noProof/>
              <w:lang w:val="en-GB" w:eastAsia="en-GB"/>
            </w:rPr>
          </w:pPr>
          <w:hyperlink w:anchor="_Toc112762519" w:history="1">
            <w:r w:rsidR="00291CDC" w:rsidRPr="0044724E">
              <w:rPr>
                <w:rStyle w:val="Hyperlink"/>
                <w:noProof/>
              </w:rPr>
              <w:t>9)</w:t>
            </w:r>
            <w:r w:rsidR="00291CDC">
              <w:rPr>
                <w:rFonts w:asciiTheme="minorHAnsi" w:hAnsiTheme="minorHAnsi"/>
                <w:noProof/>
                <w:lang w:val="en-GB" w:eastAsia="en-GB"/>
              </w:rPr>
              <w:tab/>
            </w:r>
            <w:r w:rsidR="00291CDC" w:rsidRPr="0044724E">
              <w:rPr>
                <w:rStyle w:val="Hyperlink"/>
                <w:noProof/>
              </w:rPr>
              <w:t>Exhibitions programming</w:t>
            </w:r>
            <w:r w:rsidR="00291CDC">
              <w:rPr>
                <w:noProof/>
                <w:webHidden/>
              </w:rPr>
              <w:tab/>
            </w:r>
            <w:r w:rsidR="00291CDC">
              <w:rPr>
                <w:noProof/>
                <w:webHidden/>
              </w:rPr>
              <w:fldChar w:fldCharType="begin"/>
            </w:r>
            <w:r w:rsidR="00291CDC">
              <w:rPr>
                <w:noProof/>
                <w:webHidden/>
              </w:rPr>
              <w:instrText xml:space="preserve"> PAGEREF _Toc112762519 \h </w:instrText>
            </w:r>
            <w:r w:rsidR="00291CDC">
              <w:rPr>
                <w:noProof/>
                <w:webHidden/>
              </w:rPr>
            </w:r>
            <w:r w:rsidR="00291CDC">
              <w:rPr>
                <w:noProof/>
                <w:webHidden/>
              </w:rPr>
              <w:fldChar w:fldCharType="separate"/>
            </w:r>
            <w:r w:rsidR="00291CDC">
              <w:rPr>
                <w:noProof/>
                <w:webHidden/>
              </w:rPr>
              <w:t>23</w:t>
            </w:r>
            <w:r w:rsidR="00291CDC">
              <w:rPr>
                <w:noProof/>
                <w:webHidden/>
              </w:rPr>
              <w:fldChar w:fldCharType="end"/>
            </w:r>
          </w:hyperlink>
        </w:p>
        <w:p w:rsidR="00291CDC" w:rsidRDefault="005E57E1">
          <w:pPr>
            <w:pStyle w:val="TOC1"/>
            <w:tabs>
              <w:tab w:val="left" w:pos="660"/>
            </w:tabs>
            <w:rPr>
              <w:rFonts w:asciiTheme="minorHAnsi" w:hAnsiTheme="minorHAnsi"/>
              <w:noProof/>
              <w:lang w:val="en-GB" w:eastAsia="en-GB"/>
            </w:rPr>
          </w:pPr>
          <w:hyperlink w:anchor="_Toc112762520" w:history="1">
            <w:r w:rsidR="00291CDC" w:rsidRPr="0044724E">
              <w:rPr>
                <w:rStyle w:val="Hyperlink"/>
                <w:noProof/>
              </w:rPr>
              <w:t>10)</w:t>
            </w:r>
            <w:r w:rsidR="00291CDC">
              <w:rPr>
                <w:rFonts w:asciiTheme="minorHAnsi" w:hAnsiTheme="minorHAnsi"/>
                <w:noProof/>
                <w:lang w:val="en-GB" w:eastAsia="en-GB"/>
              </w:rPr>
              <w:tab/>
            </w:r>
            <w:r w:rsidR="00291CDC" w:rsidRPr="0044724E">
              <w:rPr>
                <w:rStyle w:val="Hyperlink"/>
                <w:noProof/>
              </w:rPr>
              <w:t>Research Excellence Framework 2021 submission</w:t>
            </w:r>
            <w:r w:rsidR="00291CDC">
              <w:rPr>
                <w:noProof/>
                <w:webHidden/>
              </w:rPr>
              <w:tab/>
            </w:r>
            <w:r w:rsidR="00291CDC">
              <w:rPr>
                <w:noProof/>
                <w:webHidden/>
              </w:rPr>
              <w:fldChar w:fldCharType="begin"/>
            </w:r>
            <w:r w:rsidR="00291CDC">
              <w:rPr>
                <w:noProof/>
                <w:webHidden/>
              </w:rPr>
              <w:instrText xml:space="preserve"> PAGEREF _Toc112762520 \h </w:instrText>
            </w:r>
            <w:r w:rsidR="00291CDC">
              <w:rPr>
                <w:noProof/>
                <w:webHidden/>
              </w:rPr>
            </w:r>
            <w:r w:rsidR="00291CDC">
              <w:rPr>
                <w:noProof/>
                <w:webHidden/>
              </w:rPr>
              <w:fldChar w:fldCharType="separate"/>
            </w:r>
            <w:r w:rsidR="00291CDC">
              <w:rPr>
                <w:noProof/>
                <w:webHidden/>
              </w:rPr>
              <w:t>23</w:t>
            </w:r>
            <w:r w:rsidR="00291CDC">
              <w:rPr>
                <w:noProof/>
                <w:webHidden/>
              </w:rPr>
              <w:fldChar w:fldCharType="end"/>
            </w:r>
          </w:hyperlink>
        </w:p>
        <w:p w:rsidR="00291CDC" w:rsidRDefault="005E57E1">
          <w:pPr>
            <w:pStyle w:val="TOC1"/>
            <w:tabs>
              <w:tab w:val="left" w:pos="660"/>
            </w:tabs>
            <w:rPr>
              <w:rFonts w:asciiTheme="minorHAnsi" w:hAnsiTheme="minorHAnsi"/>
              <w:noProof/>
              <w:lang w:val="en-GB" w:eastAsia="en-GB"/>
            </w:rPr>
          </w:pPr>
          <w:hyperlink w:anchor="_Toc112762521" w:history="1">
            <w:r w:rsidR="00291CDC" w:rsidRPr="0044724E">
              <w:rPr>
                <w:rStyle w:val="Hyperlink"/>
                <w:noProof/>
              </w:rPr>
              <w:t>11)</w:t>
            </w:r>
            <w:r w:rsidR="00291CDC">
              <w:rPr>
                <w:rFonts w:asciiTheme="minorHAnsi" w:hAnsiTheme="minorHAnsi"/>
                <w:noProof/>
                <w:lang w:val="en-GB" w:eastAsia="en-GB"/>
              </w:rPr>
              <w:tab/>
            </w:r>
            <w:r w:rsidR="00291CDC" w:rsidRPr="0044724E">
              <w:rPr>
                <w:rStyle w:val="Hyperlink"/>
                <w:noProof/>
              </w:rPr>
              <w:t>Guild HE/Research</w:t>
            </w:r>
            <w:r w:rsidR="00291CDC">
              <w:rPr>
                <w:noProof/>
                <w:webHidden/>
              </w:rPr>
              <w:tab/>
            </w:r>
            <w:r w:rsidR="00291CDC">
              <w:rPr>
                <w:noProof/>
                <w:webHidden/>
              </w:rPr>
              <w:fldChar w:fldCharType="begin"/>
            </w:r>
            <w:r w:rsidR="00291CDC">
              <w:rPr>
                <w:noProof/>
                <w:webHidden/>
              </w:rPr>
              <w:instrText xml:space="preserve"> PAGEREF _Toc112762521 \h </w:instrText>
            </w:r>
            <w:r w:rsidR="00291CDC">
              <w:rPr>
                <w:noProof/>
                <w:webHidden/>
              </w:rPr>
            </w:r>
            <w:r w:rsidR="00291CDC">
              <w:rPr>
                <w:noProof/>
                <w:webHidden/>
              </w:rPr>
              <w:fldChar w:fldCharType="separate"/>
            </w:r>
            <w:r w:rsidR="00291CDC">
              <w:rPr>
                <w:noProof/>
                <w:webHidden/>
              </w:rPr>
              <w:t>25</w:t>
            </w:r>
            <w:r w:rsidR="00291CDC">
              <w:rPr>
                <w:noProof/>
                <w:webHidden/>
              </w:rPr>
              <w:fldChar w:fldCharType="end"/>
            </w:r>
          </w:hyperlink>
        </w:p>
        <w:p w:rsidR="00291CDC" w:rsidRDefault="005E57E1">
          <w:pPr>
            <w:pStyle w:val="TOC1"/>
            <w:tabs>
              <w:tab w:val="left" w:pos="660"/>
            </w:tabs>
            <w:rPr>
              <w:rFonts w:asciiTheme="minorHAnsi" w:hAnsiTheme="minorHAnsi"/>
              <w:noProof/>
              <w:lang w:val="en-GB" w:eastAsia="en-GB"/>
            </w:rPr>
          </w:pPr>
          <w:hyperlink w:anchor="_Toc112762522" w:history="1">
            <w:r w:rsidR="00291CDC" w:rsidRPr="0044724E">
              <w:rPr>
                <w:rStyle w:val="Hyperlink"/>
                <w:noProof/>
              </w:rPr>
              <w:t>13)</w:t>
            </w:r>
            <w:r w:rsidR="00291CDC">
              <w:rPr>
                <w:rFonts w:asciiTheme="minorHAnsi" w:hAnsiTheme="minorHAnsi"/>
                <w:noProof/>
                <w:lang w:val="en-GB" w:eastAsia="en-GB"/>
              </w:rPr>
              <w:tab/>
            </w:r>
            <w:r w:rsidR="00291CDC" w:rsidRPr="0044724E">
              <w:rPr>
                <w:rStyle w:val="Hyperlink"/>
                <w:noProof/>
              </w:rPr>
              <w:t>Action plan progress 2021-22</w:t>
            </w:r>
            <w:r w:rsidR="00291CDC">
              <w:rPr>
                <w:noProof/>
                <w:webHidden/>
              </w:rPr>
              <w:tab/>
            </w:r>
            <w:r w:rsidR="00291CDC">
              <w:rPr>
                <w:noProof/>
                <w:webHidden/>
              </w:rPr>
              <w:fldChar w:fldCharType="begin"/>
            </w:r>
            <w:r w:rsidR="00291CDC">
              <w:rPr>
                <w:noProof/>
                <w:webHidden/>
              </w:rPr>
              <w:instrText xml:space="preserve"> PAGEREF _Toc112762522 \h </w:instrText>
            </w:r>
            <w:r w:rsidR="00291CDC">
              <w:rPr>
                <w:noProof/>
                <w:webHidden/>
              </w:rPr>
            </w:r>
            <w:r w:rsidR="00291CDC">
              <w:rPr>
                <w:noProof/>
                <w:webHidden/>
              </w:rPr>
              <w:fldChar w:fldCharType="separate"/>
            </w:r>
            <w:r w:rsidR="00291CDC">
              <w:rPr>
                <w:noProof/>
                <w:webHidden/>
              </w:rPr>
              <w:t>31</w:t>
            </w:r>
            <w:r w:rsidR="00291CDC">
              <w:rPr>
                <w:noProof/>
                <w:webHidden/>
              </w:rPr>
              <w:fldChar w:fldCharType="end"/>
            </w:r>
          </w:hyperlink>
        </w:p>
        <w:p w:rsidR="00291CDC" w:rsidRDefault="005E57E1">
          <w:pPr>
            <w:pStyle w:val="TOC1"/>
            <w:tabs>
              <w:tab w:val="left" w:pos="660"/>
            </w:tabs>
            <w:rPr>
              <w:rFonts w:asciiTheme="minorHAnsi" w:hAnsiTheme="minorHAnsi"/>
              <w:noProof/>
              <w:lang w:val="en-GB" w:eastAsia="en-GB"/>
            </w:rPr>
          </w:pPr>
          <w:hyperlink w:anchor="_Toc112762523" w:history="1">
            <w:r w:rsidR="00291CDC" w:rsidRPr="0044724E">
              <w:rPr>
                <w:rStyle w:val="Hyperlink"/>
                <w:noProof/>
              </w:rPr>
              <w:t>15)</w:t>
            </w:r>
            <w:r w:rsidR="00291CDC">
              <w:rPr>
                <w:rFonts w:asciiTheme="minorHAnsi" w:hAnsiTheme="minorHAnsi"/>
                <w:noProof/>
                <w:lang w:val="en-GB" w:eastAsia="en-GB"/>
              </w:rPr>
              <w:tab/>
            </w:r>
            <w:r w:rsidR="00291CDC" w:rsidRPr="0044724E">
              <w:rPr>
                <w:rStyle w:val="Hyperlink"/>
                <w:noProof/>
              </w:rPr>
              <w:t>Action plan 2021-2022</w:t>
            </w:r>
            <w:r w:rsidR="00291CDC">
              <w:rPr>
                <w:noProof/>
                <w:webHidden/>
              </w:rPr>
              <w:tab/>
            </w:r>
            <w:r w:rsidR="00291CDC">
              <w:rPr>
                <w:noProof/>
                <w:webHidden/>
              </w:rPr>
              <w:fldChar w:fldCharType="begin"/>
            </w:r>
            <w:r w:rsidR="00291CDC">
              <w:rPr>
                <w:noProof/>
                <w:webHidden/>
              </w:rPr>
              <w:instrText xml:space="preserve"> PAGEREF _Toc112762523 \h </w:instrText>
            </w:r>
            <w:r w:rsidR="00291CDC">
              <w:rPr>
                <w:noProof/>
                <w:webHidden/>
              </w:rPr>
            </w:r>
            <w:r w:rsidR="00291CDC">
              <w:rPr>
                <w:noProof/>
                <w:webHidden/>
              </w:rPr>
              <w:fldChar w:fldCharType="separate"/>
            </w:r>
            <w:r w:rsidR="00291CDC">
              <w:rPr>
                <w:noProof/>
                <w:webHidden/>
              </w:rPr>
              <w:t>34</w:t>
            </w:r>
            <w:r w:rsidR="00291CDC">
              <w:rPr>
                <w:noProof/>
                <w:webHidden/>
              </w:rPr>
              <w:fldChar w:fldCharType="end"/>
            </w:r>
          </w:hyperlink>
        </w:p>
        <w:p w:rsidR="004A617E" w:rsidRDefault="002B6C1E" w:rsidP="004A617E">
          <w:r>
            <w:rPr>
              <w:b/>
              <w:bCs/>
              <w:noProof/>
            </w:rPr>
            <w:fldChar w:fldCharType="end"/>
          </w:r>
        </w:p>
      </w:sdtContent>
    </w:sdt>
    <w:p w:rsidR="00804D52" w:rsidRDefault="00804D52">
      <w:pPr>
        <w:spacing w:after="200" w:line="276" w:lineRule="auto"/>
        <w:rPr>
          <w:rFonts w:cs="Arial"/>
          <w:sz w:val="24"/>
          <w:szCs w:val="24"/>
        </w:rPr>
      </w:pPr>
      <w:r>
        <w:rPr>
          <w:rFonts w:cs="Arial"/>
          <w:sz w:val="24"/>
          <w:szCs w:val="24"/>
        </w:rPr>
        <w:br w:type="page"/>
      </w:r>
    </w:p>
    <w:p w:rsidR="00D95330" w:rsidRPr="008B5D67" w:rsidRDefault="00D95330" w:rsidP="000965C2">
      <w:pPr>
        <w:pStyle w:val="Heading1"/>
        <w:numPr>
          <w:ilvl w:val="0"/>
          <w:numId w:val="1"/>
        </w:numPr>
      </w:pPr>
      <w:bookmarkStart w:id="0" w:name="_Toc493589685"/>
      <w:bookmarkStart w:id="1" w:name="_Toc112762511"/>
      <w:r w:rsidRPr="008B5D67">
        <w:t xml:space="preserve">Research </w:t>
      </w:r>
      <w:r w:rsidR="002E47B6" w:rsidRPr="008B5D67">
        <w:t>time and staff proposals</w:t>
      </w:r>
      <w:bookmarkEnd w:id="0"/>
      <w:bookmarkEnd w:id="1"/>
    </w:p>
    <w:p w:rsidR="00D95330" w:rsidRPr="00906D42" w:rsidRDefault="00D95330" w:rsidP="00411801">
      <w:pPr>
        <w:rPr>
          <w:color w:val="000000" w:themeColor="text1"/>
          <w:lang w:val="en"/>
        </w:rPr>
      </w:pPr>
      <w:r w:rsidRPr="00906D42">
        <w:t xml:space="preserve">The overall aim of the research strategy is to enhance students’ learning by staff being engaged in their own research practices and to bring research funding into the </w:t>
      </w:r>
      <w:r w:rsidR="004A2B4A">
        <w:t>University</w:t>
      </w:r>
      <w:r w:rsidRPr="00906D42">
        <w:t xml:space="preserve">. Within the context of </w:t>
      </w:r>
      <w:r w:rsidR="005B57DB">
        <w:rPr>
          <w:i/>
        </w:rPr>
        <w:t>Leeds Arts University</w:t>
      </w:r>
      <w:r w:rsidRPr="00906D42">
        <w:t xml:space="preserve"> (L</w:t>
      </w:r>
      <w:r w:rsidR="004A2B4A">
        <w:t>AU</w:t>
      </w:r>
      <w:r w:rsidRPr="00906D42">
        <w:t xml:space="preserve">) research is </w:t>
      </w:r>
      <w:r w:rsidRPr="00906D42">
        <w:rPr>
          <w:color w:val="000000" w:themeColor="text1"/>
          <w:lang w:val="en"/>
        </w:rPr>
        <w:t>investigating; rediscovering or making a new contribution to knowledge in a chosen specialist field of study/practice that is open for scrutiny through peer review. Scholarly activity is defined as surveying existing developments in the researchers’ field, these developments may be practiced- based or technical as well as academic or theoretical; acquiring knowledge in order to keep up to date with developments in a specific area. Scholarship is similar to Continuous Professional Development (CPD) but more involved and focuses on a particular area of field of work, it may involve a number of different activities and goes beyond what is strictly necessary to do ‘the job’.</w:t>
      </w:r>
    </w:p>
    <w:p w:rsidR="00B90A3D" w:rsidRPr="00906D42" w:rsidRDefault="00B90A3D" w:rsidP="00411801">
      <w:pPr>
        <w:rPr>
          <w:color w:val="000000" w:themeColor="text1"/>
        </w:rPr>
      </w:pPr>
    </w:p>
    <w:p w:rsidR="00B90A3D" w:rsidRPr="00906D42" w:rsidRDefault="003861CF" w:rsidP="00411801">
      <w:r>
        <w:t xml:space="preserve">In the academic year </w:t>
      </w:r>
      <w:r w:rsidR="00A9196C">
        <w:t>2021-22</w:t>
      </w:r>
      <w:r w:rsidR="00D95330" w:rsidRPr="00906D42">
        <w:t xml:space="preserve"> the </w:t>
      </w:r>
      <w:r w:rsidR="004A2B4A">
        <w:t>University</w:t>
      </w:r>
      <w:r w:rsidR="00D95330" w:rsidRPr="00906D42">
        <w:t xml:space="preserve"> allocated specific time for research to Higher Education (HE) academic staff on permanent contracts.  The basis of the allocation was 15 days for full-time staff and a proportion of this for fractional posts e.g. 0.8 = 12 days; 0.6=9 days; 0.4=6 days; 0.2=3 days. </w:t>
      </w:r>
    </w:p>
    <w:p w:rsidR="00B90A3D" w:rsidRPr="00906D42" w:rsidRDefault="00B90A3D" w:rsidP="00411801"/>
    <w:p w:rsidR="002E6AED" w:rsidRPr="00906D42" w:rsidRDefault="00D95330" w:rsidP="006C1264">
      <w:r w:rsidRPr="00906D42">
        <w:t xml:space="preserve">Clear guidelines </w:t>
      </w:r>
      <w:r w:rsidR="00570A1C">
        <w:t>are</w:t>
      </w:r>
      <w:r w:rsidRPr="00906D42">
        <w:t xml:space="preserve"> devised requiring the submission of a research proposal and the recording of research outcomes. Proposals were submitted for approval to the Senior Management Team (SMT)</w:t>
      </w:r>
      <w:r w:rsidR="00570A1C">
        <w:t xml:space="preserve"> and the Ethics Sub-Committee</w:t>
      </w:r>
      <w:r w:rsidRPr="00906D42">
        <w:t xml:space="preserve">. Research activity was monitored by the Head of Research electronic copies of the proposals provide a record of proposed activity. </w:t>
      </w:r>
    </w:p>
    <w:p w:rsidR="00D95330" w:rsidRDefault="002E6AED" w:rsidP="000965C2">
      <w:pPr>
        <w:pStyle w:val="Heading1"/>
        <w:numPr>
          <w:ilvl w:val="0"/>
          <w:numId w:val="1"/>
        </w:numPr>
      </w:pPr>
      <w:bookmarkStart w:id="2" w:name="_Toc493589686"/>
      <w:bookmarkStart w:id="3" w:name="_Toc112762512"/>
      <w:r w:rsidRPr="00215F88">
        <w:t xml:space="preserve">Bids for </w:t>
      </w:r>
      <w:r w:rsidR="002E47B6" w:rsidRPr="00215F88">
        <w:t>external funding &amp; ex</w:t>
      </w:r>
      <w:r w:rsidR="002E47B6">
        <w:t>ternally funded projects in 20</w:t>
      </w:r>
      <w:r w:rsidR="008B3E62">
        <w:t>2</w:t>
      </w:r>
      <w:r w:rsidR="008E47E3">
        <w:t>1</w:t>
      </w:r>
      <w:r w:rsidR="002E47B6" w:rsidRPr="00215F88">
        <w:t>/</w:t>
      </w:r>
      <w:bookmarkEnd w:id="2"/>
      <w:r w:rsidR="003952EC">
        <w:t>2</w:t>
      </w:r>
      <w:r w:rsidR="008E47E3">
        <w:t>2</w:t>
      </w:r>
      <w:bookmarkEnd w:id="3"/>
    </w:p>
    <w:p w:rsidR="00F67D0F" w:rsidRDefault="00F67D0F" w:rsidP="004C0FB8">
      <w:pPr>
        <w:rPr>
          <w:b/>
        </w:rPr>
      </w:pPr>
      <w:r w:rsidRPr="00F67D0F">
        <w:t xml:space="preserve">Woolley, D. and her collaborator Zara Worth have been awarded Leeds 2023 seed funding for the project: The Web That We Want. They are developing an exhibition and new public artwork which asks - what is the Web that We Want? </w:t>
      </w:r>
    </w:p>
    <w:p w:rsidR="00F67D0F" w:rsidRDefault="00F67D0F" w:rsidP="004C0FB8">
      <w:r w:rsidRPr="00F67D0F">
        <w:t>Wooley D. 2021 and Davin Watne also received a small grant from Future's Venture Foundation to produce some short animations for Facebook and Instagram adverts based on their research.</w:t>
      </w:r>
    </w:p>
    <w:p w:rsidR="004C0FB8" w:rsidRPr="00F67D0F" w:rsidRDefault="004C0FB8" w:rsidP="004C0FB8">
      <w:pPr>
        <w:rPr>
          <w:b/>
        </w:rPr>
      </w:pPr>
    </w:p>
    <w:p w:rsidR="002E3312" w:rsidRPr="004C0FB8" w:rsidRDefault="002E3312" w:rsidP="004C0FB8">
      <w:pPr>
        <w:rPr>
          <w:b/>
        </w:rPr>
      </w:pPr>
      <w:r w:rsidRPr="004C0FB8">
        <w:rPr>
          <w:b/>
        </w:rPr>
        <w:t xml:space="preserve">QAA Collaborative Enhancement Project, Belonging through Assessment: Pipelines of Compassion (GSA, LAU, UAL). </w:t>
      </w:r>
    </w:p>
    <w:p w:rsidR="00154E25" w:rsidRDefault="002E3312" w:rsidP="004C0FB8">
      <w:r>
        <w:t xml:space="preserve">The project continued throughout 2021-2022 </w:t>
      </w:r>
      <w:r w:rsidR="00154E25" w:rsidRPr="00154E25">
        <w:t>Broadhead, S., da Costa, L., &amp; Hughes, P.  et al. 2022</w:t>
      </w:r>
      <w:r>
        <w:t xml:space="preserve"> submitted apposition paper </w:t>
      </w:r>
      <w:r w:rsidR="00154E25" w:rsidRPr="00154E25">
        <w:t xml:space="preserve"> 30 May 2022.</w:t>
      </w:r>
      <w:r>
        <w:t xml:space="preserve"> The project finishes in November 2022 when an interactive book will be published. </w:t>
      </w:r>
    </w:p>
    <w:p w:rsidR="004C0FB8" w:rsidRPr="00154E25" w:rsidRDefault="004C0FB8" w:rsidP="004C0FB8">
      <w:pPr>
        <w:rPr>
          <w:b/>
        </w:rPr>
      </w:pPr>
    </w:p>
    <w:p w:rsidR="008E47E3" w:rsidRPr="004C0FB8" w:rsidRDefault="008E47E3" w:rsidP="004C0FB8">
      <w:pPr>
        <w:rPr>
          <w:b/>
        </w:rPr>
      </w:pPr>
      <w:r w:rsidRPr="004C0FB8">
        <w:rPr>
          <w:b/>
        </w:rPr>
        <w:t>KE project with Brigantia.</w:t>
      </w:r>
    </w:p>
    <w:p w:rsidR="00D46A15" w:rsidRDefault="00D46A15" w:rsidP="004C0FB8">
      <w:r w:rsidRPr="00D46A15">
        <w:t>Knowledge Exchange project with Brigantia, a</w:t>
      </w:r>
      <w:r w:rsidR="002E3312">
        <w:t>n</w:t>
      </w:r>
      <w:r w:rsidRPr="00D46A15">
        <w:t xml:space="preserve"> Arts Council National Portfolio Organisation is underway, the aim is </w:t>
      </w:r>
      <w:r w:rsidR="002E3312" w:rsidRPr="00D46A15">
        <w:t>creating</w:t>
      </w:r>
      <w:r w:rsidRPr="00D46A15">
        <w:t xml:space="preserve"> a curriculum for training socially engaged artists from the Kirklees area. </w:t>
      </w:r>
      <w:r w:rsidR="002E3312">
        <w:t xml:space="preserve">A report has been written that shows the impact on local arts services in Dewsbury. </w:t>
      </w:r>
    </w:p>
    <w:p w:rsidR="004C0FB8" w:rsidRPr="00D46A15" w:rsidRDefault="004C0FB8" w:rsidP="004C0FB8">
      <w:pPr>
        <w:rPr>
          <w:b/>
        </w:rPr>
      </w:pPr>
    </w:p>
    <w:p w:rsidR="008E47E3" w:rsidRPr="004C0FB8" w:rsidRDefault="008E47E3" w:rsidP="004C0FB8">
      <w:pPr>
        <w:rPr>
          <w:b/>
        </w:rPr>
      </w:pPr>
      <w:r w:rsidRPr="004C0FB8">
        <w:rPr>
          <w:b/>
        </w:rPr>
        <w:t>Developing Research Culture with Visiting Associate Researchers.</w:t>
      </w:r>
    </w:p>
    <w:p w:rsidR="00AC46FA" w:rsidRPr="00C23CDD" w:rsidRDefault="00D46A15" w:rsidP="004C0FB8">
      <w:pPr>
        <w:rPr>
          <w:b/>
        </w:rPr>
      </w:pPr>
      <w:r w:rsidRPr="00D46A15">
        <w:t>Developing Research Culture project is also underway, the aim is to support under-represented researchers so that in the future they may consider doing a research degree.</w:t>
      </w:r>
      <w:r w:rsidR="002E3312">
        <w:t xml:space="preserve"> The project will culminate into a show in the Blenheim Gallery during the Autumn.</w:t>
      </w:r>
    </w:p>
    <w:p w:rsidR="00AC46FA" w:rsidRDefault="00AC46FA" w:rsidP="00AC46FA">
      <w:pPr>
        <w:pStyle w:val="Heading1"/>
      </w:pPr>
      <w:bookmarkStart w:id="4" w:name="_Toc493589687"/>
    </w:p>
    <w:p w:rsidR="005475BC" w:rsidRDefault="00D83233" w:rsidP="000965C2">
      <w:pPr>
        <w:pStyle w:val="Heading1"/>
        <w:numPr>
          <w:ilvl w:val="0"/>
          <w:numId w:val="1"/>
        </w:numPr>
      </w:pPr>
      <w:bookmarkStart w:id="5" w:name="_Toc112762513"/>
      <w:r>
        <w:t>External</w:t>
      </w:r>
      <w:bookmarkEnd w:id="4"/>
      <w:r w:rsidR="002E47B6">
        <w:t xml:space="preserve"> a</w:t>
      </w:r>
      <w:r w:rsidR="006929D3">
        <w:t>wards</w:t>
      </w:r>
      <w:bookmarkEnd w:id="5"/>
    </w:p>
    <w:p w:rsidR="00977052" w:rsidRDefault="00F67D0F" w:rsidP="00505F02">
      <w:r w:rsidRPr="00F67D0F">
        <w:t xml:space="preserve">Pearson, J. </w:t>
      </w:r>
      <w:r w:rsidR="00C23CDD">
        <w:t>w</w:t>
      </w:r>
      <w:r w:rsidRPr="00F67D0F">
        <w:t>on the Eisner Award for 'Best Painter / Multimedia Artist (Interior Art) in July 2021 for his graphic novel 'Blue in Green', published by Image Comics. [The Eisner Awards are essentially the ‘Oscars’ of the comics industry].</w:t>
      </w:r>
    </w:p>
    <w:p w:rsidR="00561914" w:rsidRDefault="00561914" w:rsidP="00505F02"/>
    <w:p w:rsidR="00372D7A" w:rsidRPr="00372D7A" w:rsidRDefault="00561914" w:rsidP="00505F02">
      <w:pPr>
        <w:rPr>
          <w:b/>
        </w:rPr>
      </w:pPr>
      <w:r w:rsidRPr="00561914">
        <w:t>Gaffney, S. 2021</w:t>
      </w:r>
      <w:r w:rsidR="002E3312">
        <w:t xml:space="preserve"> was s</w:t>
      </w:r>
      <w:r w:rsidRPr="00561914">
        <w:t>hort-listed for the Working Drawing Award 2021</w:t>
      </w:r>
      <w:r w:rsidR="002E3312">
        <w:t xml:space="preserve"> part of the prestigious</w:t>
      </w:r>
      <w:r w:rsidRPr="00561914">
        <w:t xml:space="preserve"> Trinity Buoy Wharf Drawing Prize 2021.</w:t>
      </w:r>
    </w:p>
    <w:p w:rsidR="00935EE9" w:rsidRDefault="002E47B6" w:rsidP="000965C2">
      <w:pPr>
        <w:pStyle w:val="Heading1"/>
        <w:numPr>
          <w:ilvl w:val="0"/>
          <w:numId w:val="1"/>
        </w:numPr>
      </w:pPr>
      <w:bookmarkStart w:id="6" w:name="_Toc493589688"/>
      <w:bookmarkStart w:id="7" w:name="_Toc112762514"/>
      <w:r>
        <w:t>Internal e</w:t>
      </w:r>
      <w:r w:rsidR="00935EE9" w:rsidRPr="00215F88">
        <w:t>vents</w:t>
      </w:r>
      <w:bookmarkEnd w:id="6"/>
      <w:bookmarkEnd w:id="7"/>
    </w:p>
    <w:p w:rsidR="001D53E2" w:rsidRDefault="009333D8" w:rsidP="004C0FB8">
      <w:pPr>
        <w:rPr>
          <w:b/>
        </w:rPr>
      </w:pPr>
      <w:r>
        <w:t>Dawn Woolley and</w:t>
      </w:r>
      <w:r w:rsidRPr="009333D8">
        <w:t xml:space="preserve"> Paula Chambers devised and </w:t>
      </w:r>
      <w:r w:rsidR="00C23CDD">
        <w:t>coordinated</w:t>
      </w:r>
      <w:r w:rsidRPr="009333D8">
        <w:t xml:space="preserve"> </w:t>
      </w:r>
      <w:r w:rsidRPr="00C23CDD">
        <w:rPr>
          <w:i/>
        </w:rPr>
        <w:t>Re/Generative Things</w:t>
      </w:r>
      <w:r w:rsidRPr="009333D8">
        <w:t xml:space="preserve">, a </w:t>
      </w:r>
      <w:r w:rsidRPr="00C23CDD">
        <w:rPr>
          <w:i/>
        </w:rPr>
        <w:t>Thing Power</w:t>
      </w:r>
      <w:r w:rsidRPr="009333D8">
        <w:t xml:space="preserve"> research project using the vitrine spaces </w:t>
      </w:r>
      <w:r w:rsidR="00C23CDD">
        <w:t xml:space="preserve">in the University </w:t>
      </w:r>
      <w:r w:rsidRPr="009333D8">
        <w:t>that will culminate in a publication.</w:t>
      </w:r>
    </w:p>
    <w:p w:rsidR="001D53E2" w:rsidRDefault="008E47E3" w:rsidP="004C0FB8">
      <w:pPr>
        <w:rPr>
          <w:b/>
        </w:rPr>
      </w:pPr>
      <w:r>
        <w:t xml:space="preserve">Broadhead, S. </w:t>
      </w:r>
      <w:r w:rsidRPr="008E47E3">
        <w:t>2021 organised with Dr Dawn Woolley the third symposium, Expanding Communities of Sustainable Practice [online], Leeds Arts University: 15-16 October 2021. Keynotes from Maxwell Ayamba founder of the Sheffield Environmental Movement and Dr Max Liboiron Associate Professor in Geography at Memorial University and founder of CLEAR.</w:t>
      </w:r>
    </w:p>
    <w:p w:rsidR="00EF1AAD" w:rsidRDefault="00C23CDD" w:rsidP="004C0FB8">
      <w:pPr>
        <w:rPr>
          <w:b/>
        </w:rPr>
      </w:pPr>
      <w:r>
        <w:t>Broadhead, S. is d</w:t>
      </w:r>
      <w:r w:rsidR="00EF1AAD" w:rsidRPr="00EF1AAD">
        <w:t xml:space="preserve">eveloping the </w:t>
      </w:r>
      <w:r w:rsidR="00EF1AAD" w:rsidRPr="00C23CDD">
        <w:rPr>
          <w:i/>
        </w:rPr>
        <w:t>Communities of Inquiry</w:t>
      </w:r>
      <w:r w:rsidR="00EF1AAD" w:rsidRPr="00EF1AAD">
        <w:t xml:space="preserve"> work with Black and Minority Ethnic students</w:t>
      </w:r>
      <w:r w:rsidR="00EF1AAD">
        <w:t xml:space="preserve"> research project</w:t>
      </w:r>
      <w:r>
        <w:t xml:space="preserve"> in collaboration with the Access and Widening Participation team</w:t>
      </w:r>
      <w:r w:rsidR="00EF1AAD" w:rsidRPr="00EF1AAD">
        <w:t>.</w:t>
      </w:r>
    </w:p>
    <w:p w:rsidR="00C23CDD" w:rsidRDefault="00C23CDD" w:rsidP="004C0FB8">
      <w:pPr>
        <w:rPr>
          <w:b/>
        </w:rPr>
      </w:pPr>
      <w:r>
        <w:t>R</w:t>
      </w:r>
      <w:r w:rsidRPr="00C23CDD">
        <w:t>esearch sharing event on the 17</w:t>
      </w:r>
      <w:r w:rsidRPr="00C23CDD">
        <w:rPr>
          <w:vertAlign w:val="superscript"/>
        </w:rPr>
        <w:t>th</w:t>
      </w:r>
      <w:r w:rsidRPr="00C23CDD">
        <w:t xml:space="preserve"> May</w:t>
      </w:r>
      <w:r>
        <w:t xml:space="preserve"> 2022: </w:t>
      </w:r>
      <w:r w:rsidRPr="00C23CDD">
        <w:t>Norton</w:t>
      </w:r>
      <w:r>
        <w:t xml:space="preserve">, F. presented </w:t>
      </w:r>
      <w:r w:rsidR="00B639F7">
        <w:t>their</w:t>
      </w:r>
      <w:r>
        <w:t xml:space="preserve"> PhD research asking, </w:t>
      </w:r>
      <w:r w:rsidRPr="00C23CDD">
        <w:t>How can we as educators encourage our students to think differently about academic skills we expect them to use in the completion of reflective course work or positioning statements, report writing or even developing a coherent argument for dissertation writing</w:t>
      </w:r>
      <w:r>
        <w:t xml:space="preserve">? </w:t>
      </w:r>
      <w:r w:rsidRPr="00C23CDD">
        <w:t xml:space="preserve"> Snare</w:t>
      </w:r>
      <w:r>
        <w:t xml:space="preserve">, E. presented ideas </w:t>
      </w:r>
      <w:r w:rsidRPr="00C23CDD">
        <w:t xml:space="preserve">from the book chapter </w:t>
      </w:r>
      <w:r w:rsidR="00B639F7">
        <w:t>they</w:t>
      </w:r>
      <w:r>
        <w:t xml:space="preserve"> had </w:t>
      </w:r>
      <w:r w:rsidRPr="00C23CDD">
        <w:t>just written.</w:t>
      </w:r>
      <w:r>
        <w:t xml:space="preserve"> Posing </w:t>
      </w:r>
      <w:r w:rsidRPr="00C23CDD">
        <w:t>suggestions made for how educators may attempt to navigate the intersection between arts education, industrialisation and The Earth in the future.</w:t>
      </w:r>
    </w:p>
    <w:p w:rsidR="001D53E2" w:rsidRDefault="001D53E2" w:rsidP="001D53E2">
      <w:pPr>
        <w:pStyle w:val="Heading1"/>
        <w:rPr>
          <w:b w:val="0"/>
        </w:rPr>
      </w:pPr>
    </w:p>
    <w:p w:rsidR="00977052" w:rsidRPr="001D53E2" w:rsidRDefault="00977052" w:rsidP="001D53E2">
      <w:pPr>
        <w:pStyle w:val="Heading1"/>
        <w:rPr>
          <w:b w:val="0"/>
        </w:rPr>
      </w:pPr>
    </w:p>
    <w:p w:rsidR="00DD386E" w:rsidRPr="00215F88" w:rsidRDefault="006524E1" w:rsidP="000965C2">
      <w:pPr>
        <w:pStyle w:val="Heading1"/>
        <w:numPr>
          <w:ilvl w:val="0"/>
          <w:numId w:val="1"/>
        </w:numPr>
      </w:pPr>
      <w:bookmarkStart w:id="8" w:name="_Toc493589689"/>
      <w:bookmarkStart w:id="9" w:name="_Toc112762515"/>
      <w:r w:rsidRPr="00215F88">
        <w:t xml:space="preserve">External </w:t>
      </w:r>
      <w:r w:rsidR="002E47B6" w:rsidRPr="00215F88">
        <w:t>events, exhibitions and publications by ‘</w:t>
      </w:r>
      <w:r w:rsidR="002E47B6">
        <w:t>t</w:t>
      </w:r>
      <w:r w:rsidR="002E47B6" w:rsidRPr="00215F88">
        <w:t xml:space="preserve">eaching </w:t>
      </w:r>
      <w:r w:rsidR="00505F02">
        <w:t>and</w:t>
      </w:r>
      <w:r w:rsidR="002E47B6" w:rsidRPr="00215F88">
        <w:t xml:space="preserve"> </w:t>
      </w:r>
      <w:r w:rsidR="002E47B6">
        <w:t>r</w:t>
      </w:r>
      <w:r w:rsidR="002E47B6" w:rsidRPr="00215F88">
        <w:t xml:space="preserve">esearch </w:t>
      </w:r>
      <w:r w:rsidR="002E47B6">
        <w:t>s</w:t>
      </w:r>
      <w:r w:rsidR="002E47B6" w:rsidRPr="00215F88">
        <w:t>taff’</w:t>
      </w:r>
      <w:r w:rsidR="002E47B6">
        <w:t xml:space="preserve"> </w:t>
      </w:r>
      <w:bookmarkEnd w:id="8"/>
      <w:r w:rsidR="00A9196C">
        <w:t>2021-22</w:t>
      </w:r>
      <w:bookmarkEnd w:id="9"/>
    </w:p>
    <w:p w:rsidR="00291775" w:rsidRPr="00906D42" w:rsidRDefault="00291775" w:rsidP="00411801">
      <w:pPr>
        <w:rPr>
          <w:rFonts w:asciiTheme="majorHAnsi" w:hAnsiTheme="majorHAnsi" w:cs="Arial"/>
          <w:color w:val="000000" w:themeColor="text1"/>
        </w:rPr>
      </w:pPr>
    </w:p>
    <w:tbl>
      <w:tblPr>
        <w:tblStyle w:val="TableGrid"/>
        <w:tblW w:w="4950" w:type="pct"/>
        <w:tblInd w:w="357" w:type="dxa"/>
        <w:tblLayout w:type="fixed"/>
        <w:tblCellMar>
          <w:top w:w="57" w:type="dxa"/>
          <w:bottom w:w="57" w:type="dxa"/>
        </w:tblCellMar>
        <w:tblLook w:val="04A0" w:firstRow="1" w:lastRow="0" w:firstColumn="1" w:lastColumn="0" w:noHBand="0" w:noVBand="1"/>
      </w:tblPr>
      <w:tblGrid>
        <w:gridCol w:w="4132"/>
        <w:gridCol w:w="7244"/>
        <w:gridCol w:w="27"/>
        <w:gridCol w:w="3432"/>
      </w:tblGrid>
      <w:tr w:rsidR="00463FE1" w:rsidRPr="00727DAF" w:rsidTr="00074D56">
        <w:trPr>
          <w:tblHeader/>
        </w:trPr>
        <w:tc>
          <w:tcPr>
            <w:tcW w:w="4132" w:type="dxa"/>
            <w:vAlign w:val="center"/>
          </w:tcPr>
          <w:p w:rsidR="00463FE1" w:rsidRPr="00727DAF" w:rsidRDefault="00463FE1" w:rsidP="00411801">
            <w:pPr>
              <w:rPr>
                <w:rFonts w:asciiTheme="majorHAnsi" w:hAnsiTheme="majorHAnsi"/>
                <w:b/>
              </w:rPr>
            </w:pPr>
            <w:r w:rsidRPr="00727DAF">
              <w:rPr>
                <w:rFonts w:asciiTheme="majorHAnsi" w:hAnsiTheme="majorHAnsi"/>
                <w:b/>
              </w:rPr>
              <w:t xml:space="preserve">Papers published in </w:t>
            </w:r>
          </w:p>
          <w:p w:rsidR="00463FE1" w:rsidRPr="00727DAF" w:rsidRDefault="00463FE1" w:rsidP="00411801">
            <w:pPr>
              <w:rPr>
                <w:rFonts w:asciiTheme="majorHAnsi" w:hAnsiTheme="majorHAnsi"/>
                <w:b/>
              </w:rPr>
            </w:pPr>
            <w:r w:rsidRPr="00727DAF">
              <w:rPr>
                <w:rFonts w:asciiTheme="majorHAnsi" w:hAnsiTheme="majorHAnsi"/>
                <w:b/>
              </w:rPr>
              <w:t xml:space="preserve">peer-referenced journals/ Book chapters/Books/Conference Proceedings </w:t>
            </w:r>
          </w:p>
        </w:tc>
        <w:tc>
          <w:tcPr>
            <w:tcW w:w="7244" w:type="dxa"/>
            <w:vAlign w:val="center"/>
          </w:tcPr>
          <w:p w:rsidR="00463FE1" w:rsidRPr="00727DAF" w:rsidRDefault="00463FE1" w:rsidP="00411801">
            <w:pPr>
              <w:rPr>
                <w:rFonts w:asciiTheme="majorHAnsi" w:hAnsiTheme="majorHAnsi"/>
                <w:b/>
              </w:rPr>
            </w:pPr>
            <w:r w:rsidRPr="00727DAF">
              <w:rPr>
                <w:rFonts w:asciiTheme="majorHAnsi" w:hAnsiTheme="majorHAnsi"/>
                <w:b/>
              </w:rPr>
              <w:t xml:space="preserve">Conference presentations </w:t>
            </w:r>
          </w:p>
        </w:tc>
        <w:tc>
          <w:tcPr>
            <w:tcW w:w="3459" w:type="dxa"/>
            <w:gridSpan w:val="2"/>
            <w:vAlign w:val="center"/>
          </w:tcPr>
          <w:p w:rsidR="00463FE1" w:rsidRPr="00727DAF" w:rsidRDefault="00463FE1" w:rsidP="00411801">
            <w:pPr>
              <w:rPr>
                <w:rFonts w:asciiTheme="majorHAnsi" w:hAnsiTheme="majorHAnsi"/>
                <w:b/>
              </w:rPr>
            </w:pPr>
            <w:r w:rsidRPr="00727DAF">
              <w:rPr>
                <w:rFonts w:asciiTheme="majorHAnsi" w:hAnsiTheme="majorHAnsi"/>
                <w:b/>
              </w:rPr>
              <w:t xml:space="preserve">External </w:t>
            </w:r>
          </w:p>
          <w:p w:rsidR="00463FE1" w:rsidRPr="00727DAF" w:rsidRDefault="00463FE1" w:rsidP="00411801">
            <w:pPr>
              <w:rPr>
                <w:rFonts w:asciiTheme="majorHAnsi" w:hAnsiTheme="majorHAnsi"/>
                <w:b/>
              </w:rPr>
            </w:pPr>
            <w:r w:rsidRPr="00727DAF">
              <w:rPr>
                <w:rFonts w:asciiTheme="majorHAnsi" w:hAnsiTheme="majorHAnsi"/>
                <w:b/>
              </w:rPr>
              <w:t>Exhibitions/screenings</w:t>
            </w:r>
          </w:p>
        </w:tc>
      </w:tr>
      <w:tr w:rsidR="00CD15AE" w:rsidRPr="00727DAF" w:rsidTr="00074D56">
        <w:tc>
          <w:tcPr>
            <w:tcW w:w="14835" w:type="dxa"/>
            <w:gridSpan w:val="4"/>
            <w:shd w:val="clear" w:color="auto" w:fill="F2F2F2" w:themeFill="background1" w:themeFillShade="F2"/>
          </w:tcPr>
          <w:p w:rsidR="00CD15AE" w:rsidRPr="00727DAF" w:rsidRDefault="009C1CA8" w:rsidP="00411801">
            <w:pPr>
              <w:rPr>
                <w:rFonts w:asciiTheme="majorHAnsi" w:hAnsiTheme="majorHAnsi"/>
                <w:b/>
              </w:rPr>
            </w:pPr>
            <w:r>
              <w:rPr>
                <w:rFonts w:asciiTheme="majorHAnsi" w:hAnsiTheme="majorHAnsi"/>
                <w:b/>
              </w:rPr>
              <w:t xml:space="preserve">Postgraduate </w:t>
            </w:r>
          </w:p>
        </w:tc>
      </w:tr>
      <w:tr w:rsidR="00463FE1" w:rsidRPr="00727DAF" w:rsidTr="00074D56">
        <w:trPr>
          <w:trHeight w:val="3278"/>
        </w:trPr>
        <w:tc>
          <w:tcPr>
            <w:tcW w:w="4132" w:type="dxa"/>
          </w:tcPr>
          <w:p w:rsidR="00473B3D" w:rsidRPr="00473B3D" w:rsidRDefault="00473B3D" w:rsidP="00473B3D">
            <w:pPr>
              <w:rPr>
                <w:rFonts w:asciiTheme="majorHAnsi" w:hAnsiTheme="majorHAnsi"/>
              </w:rPr>
            </w:pPr>
            <w:r w:rsidRPr="00473B3D">
              <w:rPr>
                <w:rFonts w:asciiTheme="majorHAnsi" w:hAnsiTheme="majorHAnsi"/>
              </w:rPr>
              <w:t xml:space="preserve">Norton, F. (2022) ‘Pop-up exhibitions and wicked problems: Reflections on a Critical Thinking Club' in Broadhead, S. (Ed) </w:t>
            </w:r>
            <w:r w:rsidRPr="00473B3D">
              <w:rPr>
                <w:rFonts w:asciiTheme="majorHAnsi" w:hAnsiTheme="majorHAnsi"/>
                <w:i/>
              </w:rPr>
              <w:t>Access and Widening Participation in Arts Higher Education</w:t>
            </w:r>
            <w:r w:rsidRPr="00473B3D">
              <w:rPr>
                <w:rFonts w:asciiTheme="majorHAnsi" w:hAnsiTheme="majorHAnsi"/>
              </w:rPr>
              <w:t>. London: Palgrave Macmillan.</w:t>
            </w:r>
          </w:p>
          <w:p w:rsidR="00DC300B" w:rsidRPr="00727DAF" w:rsidRDefault="00DC300B" w:rsidP="00411801">
            <w:pPr>
              <w:rPr>
                <w:rFonts w:asciiTheme="majorHAnsi" w:hAnsiTheme="majorHAnsi"/>
              </w:rPr>
            </w:pPr>
          </w:p>
        </w:tc>
        <w:tc>
          <w:tcPr>
            <w:tcW w:w="7244" w:type="dxa"/>
          </w:tcPr>
          <w:p w:rsidR="00755722" w:rsidRPr="00561914" w:rsidRDefault="00755722" w:rsidP="00C23CDD">
            <w:pPr>
              <w:ind w:left="360"/>
              <w:rPr>
                <w:rFonts w:asciiTheme="majorHAnsi" w:hAnsiTheme="majorHAnsi"/>
                <w:bCs/>
                <w:i/>
                <w:iCs/>
              </w:rPr>
            </w:pPr>
            <w:r w:rsidRPr="00755722">
              <w:rPr>
                <w:rFonts w:asciiTheme="majorHAnsi" w:hAnsiTheme="majorHAnsi"/>
                <w:bCs/>
                <w:iCs/>
              </w:rPr>
              <w:t xml:space="preserve">Norton, F. (2022) ADEMA </w:t>
            </w:r>
            <w:r w:rsidRPr="00755722">
              <w:rPr>
                <w:rFonts w:asciiTheme="majorHAnsi" w:hAnsiTheme="majorHAnsi"/>
                <w:bCs/>
              </w:rPr>
              <w:t xml:space="preserve">Escuela Universitaria, Art week. ‘Connecting Arts Practices: Developing Critical Thinking Skills and Community with Transdisciplinary Postgraduate Arts Students’. Palma in Majorca, Spain. March 24-25-26 2022. </w:t>
            </w:r>
          </w:p>
          <w:p w:rsidR="00561914" w:rsidRPr="00755722" w:rsidRDefault="00561914" w:rsidP="00C23CDD">
            <w:pPr>
              <w:ind w:left="360"/>
              <w:rPr>
                <w:rFonts w:asciiTheme="majorHAnsi" w:hAnsiTheme="majorHAnsi"/>
                <w:bCs/>
                <w:i/>
                <w:iCs/>
              </w:rPr>
            </w:pPr>
          </w:p>
          <w:p w:rsidR="00755722" w:rsidRPr="00755722" w:rsidRDefault="00755722" w:rsidP="00C23CDD">
            <w:pPr>
              <w:ind w:left="360"/>
              <w:rPr>
                <w:rFonts w:asciiTheme="majorHAnsi" w:hAnsiTheme="majorHAnsi"/>
                <w:bCs/>
                <w:i/>
                <w:iCs/>
              </w:rPr>
            </w:pPr>
            <w:r w:rsidRPr="00755722">
              <w:rPr>
                <w:rFonts w:asciiTheme="majorHAnsi" w:hAnsiTheme="majorHAnsi"/>
                <w:bCs/>
              </w:rPr>
              <w:t>Broadhead, S., Baines, M. &amp; Norton, F. (2021) British Education Research Association BERA. Engaging Mature Students in Critical Thinking strategies. Symposium Paper given at an online conference. September 2021. 14/09/2021</w:t>
            </w:r>
          </w:p>
          <w:p w:rsidR="00131EAD" w:rsidRPr="001D53E2" w:rsidRDefault="00131EAD" w:rsidP="00C23CDD">
            <w:pPr>
              <w:rPr>
                <w:rFonts w:asciiTheme="majorHAnsi" w:hAnsiTheme="majorHAnsi"/>
                <w:bCs/>
              </w:rPr>
            </w:pPr>
          </w:p>
        </w:tc>
        <w:tc>
          <w:tcPr>
            <w:tcW w:w="3459" w:type="dxa"/>
            <w:gridSpan w:val="2"/>
          </w:tcPr>
          <w:p w:rsidR="0033361C" w:rsidRPr="00755722" w:rsidRDefault="00755722" w:rsidP="00755722">
            <w:pPr>
              <w:rPr>
                <w:rFonts w:asciiTheme="majorHAnsi" w:hAnsiTheme="majorHAnsi"/>
              </w:rPr>
            </w:pPr>
            <w:r>
              <w:rPr>
                <w:rFonts w:asciiTheme="majorHAnsi" w:hAnsiTheme="majorHAnsi"/>
              </w:rPr>
              <w:t xml:space="preserve">Norton, F. </w:t>
            </w:r>
            <w:r w:rsidRPr="00755722">
              <w:rPr>
                <w:rFonts w:asciiTheme="majorHAnsi" w:hAnsiTheme="majorHAnsi"/>
              </w:rPr>
              <w:t>Re/Generative Things Vitrine Project, Leeds Arts University, group show/ research activity</w:t>
            </w:r>
            <w:r>
              <w:rPr>
                <w:rFonts w:asciiTheme="majorHAnsi" w:hAnsiTheme="majorHAnsi"/>
              </w:rPr>
              <w:t xml:space="preserve">, </w:t>
            </w:r>
            <w:r w:rsidRPr="00755722">
              <w:rPr>
                <w:rFonts w:asciiTheme="majorHAnsi" w:hAnsiTheme="majorHAnsi"/>
              </w:rPr>
              <w:t xml:space="preserve">28 April - 29 July 2022. </w:t>
            </w:r>
          </w:p>
          <w:p w:rsidR="00463FE1" w:rsidRDefault="00561914" w:rsidP="00411801">
            <w:pPr>
              <w:rPr>
                <w:rFonts w:asciiTheme="majorHAnsi" w:hAnsiTheme="majorHAnsi"/>
              </w:rPr>
            </w:pPr>
            <w:r>
              <w:rPr>
                <w:rFonts w:asciiTheme="majorHAnsi" w:hAnsiTheme="majorHAnsi"/>
              </w:rPr>
              <w:t xml:space="preserve"> </w:t>
            </w:r>
          </w:p>
          <w:p w:rsidR="00561914" w:rsidRDefault="00561914" w:rsidP="00561914">
            <w:pPr>
              <w:rPr>
                <w:rFonts w:asciiTheme="majorHAnsi" w:hAnsiTheme="majorHAnsi"/>
              </w:rPr>
            </w:pPr>
            <w:r w:rsidRPr="00561914">
              <w:rPr>
                <w:rFonts w:asciiTheme="majorHAnsi" w:hAnsiTheme="majorHAnsi"/>
              </w:rPr>
              <w:t xml:space="preserve">French, M. 2021. 360° fulldome film </w:t>
            </w:r>
            <w:r w:rsidRPr="00561914">
              <w:rPr>
                <w:rFonts w:asciiTheme="majorHAnsi" w:hAnsiTheme="majorHAnsi"/>
                <w:i/>
                <w:iCs/>
              </w:rPr>
              <w:t>Climate Crimes</w:t>
            </w:r>
            <w:r w:rsidRPr="00561914">
              <w:rPr>
                <w:rFonts w:asciiTheme="majorHAnsi" w:hAnsiTheme="majorHAnsi"/>
              </w:rPr>
              <w:t xml:space="preserve"> has been selected to screen at the Glasgow Planetarium as part of the COP26 Green Zone Cultural Program. 26th UN Climate Change Conference of the Parties (COP26) in Glasgow on 31 October – 12 November 2021.</w:t>
            </w:r>
          </w:p>
          <w:p w:rsidR="00C821B5" w:rsidRDefault="00C821B5" w:rsidP="00561914">
            <w:pPr>
              <w:rPr>
                <w:rFonts w:asciiTheme="majorHAnsi" w:hAnsiTheme="majorHAnsi"/>
              </w:rPr>
            </w:pPr>
          </w:p>
          <w:p w:rsidR="00C821B5" w:rsidRDefault="00C821B5" w:rsidP="00561914">
            <w:pPr>
              <w:rPr>
                <w:rFonts w:asciiTheme="majorHAnsi" w:hAnsiTheme="majorHAnsi"/>
              </w:rPr>
            </w:pPr>
            <w:r w:rsidRPr="00C821B5">
              <w:rPr>
                <w:rFonts w:asciiTheme="majorHAnsi" w:hAnsiTheme="majorHAnsi"/>
              </w:rPr>
              <w:t>French, M. &amp; Pilling, F. 2022</w:t>
            </w:r>
            <w:r w:rsidR="00BC5B90">
              <w:rPr>
                <w:rFonts w:asciiTheme="majorHAnsi" w:hAnsiTheme="majorHAnsi"/>
              </w:rPr>
              <w:t xml:space="preserve">. </w:t>
            </w:r>
            <w:r w:rsidRPr="00C821B5">
              <w:rPr>
                <w:rFonts w:asciiTheme="majorHAnsi" w:hAnsiTheme="majorHAnsi"/>
                <w:i/>
              </w:rPr>
              <w:t>Curating Climate: Ecological Creative Practice Workshop</w:t>
            </w:r>
            <w:r w:rsidRPr="00C821B5">
              <w:rPr>
                <w:rFonts w:asciiTheme="majorHAnsi" w:hAnsiTheme="majorHAnsi"/>
              </w:rPr>
              <w:t>. Grizedale Forest, Forestry England &amp; Signal Film and Media, Cumbria. 21-26 July 2022.</w:t>
            </w:r>
          </w:p>
          <w:p w:rsidR="00F063E4" w:rsidRDefault="00F063E4" w:rsidP="00561914">
            <w:pPr>
              <w:rPr>
                <w:rFonts w:asciiTheme="majorHAnsi" w:hAnsiTheme="majorHAnsi"/>
              </w:rPr>
            </w:pPr>
          </w:p>
          <w:p w:rsidR="00561914" w:rsidRPr="00727DAF" w:rsidRDefault="00F063E4" w:rsidP="00411801">
            <w:pPr>
              <w:rPr>
                <w:rFonts w:asciiTheme="majorHAnsi" w:hAnsiTheme="majorHAnsi"/>
              </w:rPr>
            </w:pPr>
            <w:r w:rsidRPr="00F063E4">
              <w:rPr>
                <w:rFonts w:asciiTheme="majorHAnsi" w:hAnsiTheme="majorHAnsi"/>
              </w:rPr>
              <w:t xml:space="preserve">Taylor, S. Paul, L. 2022 </w:t>
            </w:r>
            <w:r w:rsidRPr="00F063E4">
              <w:rPr>
                <w:rFonts w:asciiTheme="majorHAnsi" w:hAnsiTheme="majorHAnsi"/>
                <w:i/>
                <w:iCs/>
              </w:rPr>
              <w:t xml:space="preserve">Backgrounds and Backdrops, </w:t>
            </w:r>
            <w:r w:rsidRPr="00F063E4">
              <w:rPr>
                <w:rFonts w:asciiTheme="majorHAnsi" w:hAnsiTheme="majorHAnsi"/>
              </w:rPr>
              <w:t>joint exhibition  B Gallery, Leeds Arts University, 24 February - 27 April 2022.</w:t>
            </w:r>
          </w:p>
        </w:tc>
      </w:tr>
      <w:tr w:rsidR="00CD15AE" w:rsidRPr="00727DAF" w:rsidTr="00074D56">
        <w:tc>
          <w:tcPr>
            <w:tcW w:w="14835" w:type="dxa"/>
            <w:gridSpan w:val="4"/>
            <w:shd w:val="clear" w:color="auto" w:fill="F2F2F2" w:themeFill="background1" w:themeFillShade="F2"/>
          </w:tcPr>
          <w:p w:rsidR="00CD15AE" w:rsidRPr="00727DAF" w:rsidRDefault="007D2C5D" w:rsidP="00411801">
            <w:pPr>
              <w:rPr>
                <w:rFonts w:asciiTheme="majorHAnsi" w:hAnsiTheme="majorHAnsi"/>
                <w:b/>
              </w:rPr>
            </w:pPr>
            <w:r w:rsidRPr="007D2C5D">
              <w:rPr>
                <w:rFonts w:asciiTheme="majorHAnsi" w:hAnsiTheme="majorHAnsi"/>
                <w:b/>
              </w:rPr>
              <w:t xml:space="preserve">Art and </w:t>
            </w:r>
            <w:r w:rsidR="005B7C93">
              <w:rPr>
                <w:rFonts w:asciiTheme="majorHAnsi" w:hAnsiTheme="majorHAnsi"/>
                <w:b/>
              </w:rPr>
              <w:t>design</w:t>
            </w:r>
          </w:p>
        </w:tc>
      </w:tr>
      <w:tr w:rsidR="00463FE1" w:rsidRPr="00727DAF" w:rsidTr="00074D56">
        <w:tc>
          <w:tcPr>
            <w:tcW w:w="4132" w:type="dxa"/>
          </w:tcPr>
          <w:p w:rsidR="007F6BE5" w:rsidRPr="00561914" w:rsidRDefault="007F6BE5" w:rsidP="00BC5B90">
            <w:pPr>
              <w:ind w:left="360"/>
              <w:rPr>
                <w:rFonts w:asciiTheme="majorHAnsi" w:hAnsiTheme="majorHAnsi"/>
                <w:bCs/>
              </w:rPr>
            </w:pPr>
            <w:r w:rsidRPr="00561914">
              <w:rPr>
                <w:rFonts w:asciiTheme="majorHAnsi" w:hAnsiTheme="majorHAnsi"/>
                <w:bCs/>
              </w:rPr>
              <w:t>Barker, G. 2021.Drawing the embodied mind: A project report on research into interoception, PSIAX  i2ADS,5, :17–24. ISSN 1647-8045</w:t>
            </w:r>
          </w:p>
          <w:p w:rsidR="0085511B" w:rsidRPr="00561914" w:rsidRDefault="0085511B" w:rsidP="00BC5B90">
            <w:pPr>
              <w:rPr>
                <w:rFonts w:asciiTheme="majorHAnsi" w:hAnsiTheme="majorHAnsi"/>
                <w:bCs/>
              </w:rPr>
            </w:pPr>
          </w:p>
          <w:p w:rsidR="00F67D0F" w:rsidRPr="00561914" w:rsidRDefault="00F67D0F" w:rsidP="00BC5B90">
            <w:pPr>
              <w:ind w:left="360"/>
              <w:rPr>
                <w:rFonts w:asciiTheme="majorHAnsi" w:hAnsiTheme="majorHAnsi"/>
                <w:bCs/>
              </w:rPr>
            </w:pPr>
            <w:r w:rsidRPr="00561914">
              <w:rPr>
                <w:rFonts w:asciiTheme="majorHAnsi" w:hAnsiTheme="majorHAnsi"/>
                <w:bCs/>
              </w:rPr>
              <w:t>Barker, G. 2021. Revealing the invisible: The virus is looking at you. Journal of Visual Political Communication, 77 (11). pp. 61-87.</w:t>
            </w:r>
          </w:p>
          <w:p w:rsidR="00F67D0F" w:rsidRPr="00561914" w:rsidRDefault="00F67D0F" w:rsidP="00BC5B90">
            <w:pPr>
              <w:ind w:left="360"/>
              <w:rPr>
                <w:rFonts w:asciiTheme="majorHAnsi" w:hAnsiTheme="majorHAnsi"/>
                <w:bCs/>
              </w:rPr>
            </w:pPr>
          </w:p>
          <w:p w:rsidR="0085511B" w:rsidRPr="00561914" w:rsidRDefault="0085511B" w:rsidP="00BC5B90">
            <w:pPr>
              <w:ind w:left="360"/>
              <w:rPr>
                <w:rFonts w:asciiTheme="majorHAnsi" w:hAnsiTheme="majorHAnsi"/>
                <w:bCs/>
              </w:rPr>
            </w:pPr>
          </w:p>
          <w:p w:rsidR="006D64C2" w:rsidRPr="00561914" w:rsidRDefault="006D64C2" w:rsidP="00BC5B90">
            <w:pPr>
              <w:ind w:left="360"/>
              <w:rPr>
                <w:rFonts w:asciiTheme="majorHAnsi" w:hAnsiTheme="majorHAnsi"/>
                <w:bCs/>
              </w:rPr>
            </w:pPr>
            <w:r w:rsidRPr="00561914">
              <w:rPr>
                <w:rFonts w:asciiTheme="majorHAnsi" w:hAnsiTheme="majorHAnsi"/>
                <w:bCs/>
              </w:rPr>
              <w:t>Barker, G. &amp; Coleman, D. 2021.The Screen will not fill the Void (Artefact), Workshop Press. ISBN 9781006871146</w:t>
            </w:r>
          </w:p>
          <w:p w:rsidR="0085511B" w:rsidRPr="00561914" w:rsidRDefault="0085511B" w:rsidP="00BC5B90">
            <w:pPr>
              <w:ind w:left="360"/>
              <w:rPr>
                <w:rFonts w:asciiTheme="majorHAnsi" w:hAnsiTheme="majorHAnsi"/>
                <w:bCs/>
              </w:rPr>
            </w:pPr>
          </w:p>
          <w:p w:rsidR="006D64C2" w:rsidRPr="00561914" w:rsidRDefault="006D64C2" w:rsidP="00BC5B90">
            <w:pPr>
              <w:ind w:left="360"/>
              <w:rPr>
                <w:rFonts w:asciiTheme="majorHAnsi" w:hAnsiTheme="majorHAnsi"/>
                <w:bCs/>
              </w:rPr>
            </w:pPr>
            <w:r w:rsidRPr="00561914">
              <w:rPr>
                <w:rFonts w:asciiTheme="majorHAnsi" w:hAnsiTheme="majorHAnsi"/>
                <w:bCs/>
              </w:rPr>
              <w:t xml:space="preserve">Barker, G. 2021. Votive Cards Artefact dissemination: Leeds Arts Health and Wellbeing Network (LAHWN) </w:t>
            </w:r>
            <w:hyperlink r:id="rId12" w:history="1">
              <w:r w:rsidRPr="00561914">
                <w:rPr>
                  <w:bCs/>
                </w:rPr>
                <w:t>https://beyondmeasure.mailchimpsites.com/garry-barker</w:t>
              </w:r>
            </w:hyperlink>
            <w:r w:rsidRPr="00561914">
              <w:rPr>
                <w:rFonts w:asciiTheme="majorHAnsi" w:hAnsiTheme="majorHAnsi"/>
                <w:bCs/>
              </w:rPr>
              <w:t xml:space="preserve"> and Miracle </w:t>
            </w:r>
          </w:p>
          <w:p w:rsidR="006D64C2" w:rsidRPr="00561914" w:rsidRDefault="006D64C2" w:rsidP="00BC5B90">
            <w:pPr>
              <w:ind w:left="360"/>
              <w:rPr>
                <w:rFonts w:asciiTheme="majorHAnsi" w:hAnsiTheme="majorHAnsi"/>
                <w:bCs/>
              </w:rPr>
            </w:pPr>
            <w:r w:rsidRPr="00561914">
              <w:rPr>
                <w:rFonts w:asciiTheme="majorHAnsi" w:hAnsiTheme="majorHAnsi"/>
                <w:bCs/>
              </w:rPr>
              <w:t xml:space="preserve">Immanence Gallery, 21 Avenue du Maine, 75015 Paris. </w:t>
            </w:r>
          </w:p>
          <w:p w:rsidR="006D64C2" w:rsidRPr="00561914" w:rsidRDefault="006D64C2" w:rsidP="00BC5B90">
            <w:pPr>
              <w:ind w:left="360"/>
              <w:rPr>
                <w:rFonts w:asciiTheme="majorHAnsi" w:hAnsiTheme="majorHAnsi"/>
                <w:bCs/>
              </w:rPr>
            </w:pPr>
          </w:p>
          <w:p w:rsidR="009B626E" w:rsidRPr="00561914" w:rsidRDefault="009B626E" w:rsidP="00BC5B90">
            <w:pPr>
              <w:ind w:left="360"/>
              <w:rPr>
                <w:rFonts w:asciiTheme="majorHAnsi" w:hAnsiTheme="majorHAnsi"/>
                <w:bCs/>
              </w:rPr>
            </w:pPr>
            <w:r w:rsidRPr="00561914">
              <w:rPr>
                <w:rFonts w:asciiTheme="majorHAnsi" w:hAnsiTheme="majorHAnsi"/>
                <w:bCs/>
              </w:rPr>
              <w:t xml:space="preserve">Hodson, M. 2021. At This Very Moment (Artefact) Cicada books ISBN 978-1-908714-92-3 26 pages. </w:t>
            </w:r>
            <w:r w:rsidR="00522125" w:rsidRPr="00561914">
              <w:rPr>
                <w:rFonts w:asciiTheme="majorHAnsi" w:hAnsiTheme="majorHAnsi"/>
                <w:bCs/>
              </w:rPr>
              <w:t>The book was show cased at Bologna International Book fair 2022 and is being published in Mexico, Italy and Korea.</w:t>
            </w:r>
          </w:p>
          <w:p w:rsidR="0085511B" w:rsidRPr="00561914" w:rsidRDefault="0085511B" w:rsidP="00930DB6">
            <w:pPr>
              <w:ind w:left="360"/>
              <w:rPr>
                <w:rFonts w:asciiTheme="majorHAnsi" w:hAnsiTheme="majorHAnsi"/>
                <w:bCs/>
              </w:rPr>
            </w:pPr>
          </w:p>
          <w:p w:rsidR="002B0FF1" w:rsidRPr="00561914" w:rsidRDefault="002B0FF1" w:rsidP="00930DB6">
            <w:pPr>
              <w:ind w:left="360"/>
              <w:rPr>
                <w:rFonts w:asciiTheme="majorHAnsi" w:hAnsiTheme="majorHAnsi"/>
                <w:bCs/>
              </w:rPr>
            </w:pPr>
          </w:p>
          <w:p w:rsidR="002B0FF1" w:rsidRPr="00561914" w:rsidRDefault="002B0FF1" w:rsidP="00930DB6">
            <w:pPr>
              <w:ind w:left="360"/>
              <w:rPr>
                <w:rFonts w:asciiTheme="majorHAnsi" w:hAnsiTheme="majorHAnsi"/>
                <w:bCs/>
              </w:rPr>
            </w:pPr>
            <w:r w:rsidRPr="00561914">
              <w:rPr>
                <w:rFonts w:asciiTheme="majorHAnsi" w:hAnsiTheme="majorHAnsi"/>
                <w:bCs/>
              </w:rPr>
              <w:t>Bottomley, R. 2022. Football: Designing the Beautiful game. Watson, E. and Bird, J. (Eds). Design Museum. 1872005616</w:t>
            </w:r>
          </w:p>
          <w:p w:rsidR="00DC300B" w:rsidRPr="00561914" w:rsidRDefault="00DC300B" w:rsidP="00930DB6">
            <w:pPr>
              <w:ind w:left="360"/>
              <w:rPr>
                <w:rFonts w:asciiTheme="majorHAnsi" w:hAnsiTheme="majorHAnsi"/>
                <w:bCs/>
              </w:rPr>
            </w:pPr>
          </w:p>
          <w:p w:rsidR="0051719D" w:rsidRDefault="0033361C" w:rsidP="00930DB6">
            <w:pPr>
              <w:ind w:left="360"/>
              <w:rPr>
                <w:rFonts w:asciiTheme="majorHAnsi" w:hAnsiTheme="majorHAnsi"/>
                <w:bCs/>
              </w:rPr>
            </w:pPr>
            <w:r w:rsidRPr="0033361C">
              <w:rPr>
                <w:rFonts w:asciiTheme="majorHAnsi" w:hAnsiTheme="majorHAnsi"/>
                <w:bCs/>
              </w:rPr>
              <w:t>Virgoe, A. 2021. Nexus, veil: Robert Ryman and the equivocal spaces of abstraction. Journal of Contemporary Painting, 7(1-2), 39-59.</w:t>
            </w:r>
          </w:p>
          <w:p w:rsidR="00C821B5" w:rsidRDefault="00C821B5" w:rsidP="00C821B5">
            <w:pPr>
              <w:rPr>
                <w:rFonts w:asciiTheme="majorHAnsi" w:hAnsiTheme="majorHAnsi"/>
                <w:bCs/>
              </w:rPr>
            </w:pPr>
          </w:p>
          <w:p w:rsidR="00C821B5" w:rsidRPr="00561914" w:rsidRDefault="00C821B5" w:rsidP="00930DB6">
            <w:pPr>
              <w:ind w:left="386"/>
              <w:rPr>
                <w:rFonts w:asciiTheme="majorHAnsi" w:hAnsiTheme="majorHAnsi"/>
                <w:bCs/>
              </w:rPr>
            </w:pPr>
            <w:r w:rsidRPr="00C821B5">
              <w:rPr>
                <w:rFonts w:asciiTheme="majorHAnsi" w:hAnsiTheme="majorHAnsi"/>
                <w:bCs/>
              </w:rPr>
              <w:t>Deakin, N. Dyer, J. 2022. Graphic Events: A Realist Account of Graphic Design. Onomatopee. ISBN 978-94-93148-66-6</w:t>
            </w:r>
          </w:p>
        </w:tc>
        <w:tc>
          <w:tcPr>
            <w:tcW w:w="7244" w:type="dxa"/>
          </w:tcPr>
          <w:p w:rsidR="005B7C93" w:rsidRPr="005B7C93" w:rsidRDefault="005B7C93" w:rsidP="00BC5B90">
            <w:pPr>
              <w:rPr>
                <w:rFonts w:asciiTheme="majorHAnsi" w:hAnsiTheme="majorHAnsi"/>
                <w:bCs/>
              </w:rPr>
            </w:pPr>
            <w:r w:rsidRPr="005B7C93">
              <w:rPr>
                <w:rFonts w:asciiTheme="majorHAnsi" w:hAnsiTheme="majorHAnsi"/>
                <w:bCs/>
              </w:rPr>
              <w:t>Almaguer Buentello, D., Harrison, D. and Snare,</w:t>
            </w:r>
            <w:r w:rsidR="00B639F7">
              <w:rPr>
                <w:rFonts w:asciiTheme="majorHAnsi" w:hAnsiTheme="majorHAnsi"/>
                <w:bCs/>
              </w:rPr>
              <w:t xml:space="preserve"> E</w:t>
            </w:r>
            <w:r w:rsidRPr="005B7C93">
              <w:rPr>
                <w:rFonts w:asciiTheme="majorHAnsi" w:hAnsiTheme="majorHAnsi"/>
                <w:bCs/>
              </w:rPr>
              <w:t>. 2021.“</w:t>
            </w:r>
            <w:r w:rsidRPr="00561914">
              <w:rPr>
                <w:rFonts w:asciiTheme="majorHAnsi" w:hAnsiTheme="majorHAnsi"/>
                <w:bCs/>
              </w:rPr>
              <w:t xml:space="preserve">A Simple Vista: Cultural Variability as a Dialogue Between Students” 7th International Visual Methods Conference, Cape Town, South Africa: 13 – 15 December 2021. </w:t>
            </w:r>
          </w:p>
          <w:p w:rsidR="0085511B" w:rsidRPr="00561914" w:rsidRDefault="0085511B" w:rsidP="00BC5B90">
            <w:pPr>
              <w:rPr>
                <w:rFonts w:asciiTheme="majorHAnsi" w:hAnsiTheme="majorHAnsi"/>
                <w:bCs/>
              </w:rPr>
            </w:pPr>
          </w:p>
          <w:p w:rsidR="008934D6" w:rsidRDefault="00561914" w:rsidP="00074D56">
            <w:pPr>
              <w:rPr>
                <w:rFonts w:asciiTheme="majorHAnsi" w:hAnsiTheme="majorHAnsi"/>
                <w:bCs/>
              </w:rPr>
            </w:pPr>
            <w:r w:rsidRPr="00561914">
              <w:rPr>
                <w:rFonts w:asciiTheme="majorHAnsi" w:hAnsiTheme="majorHAnsi"/>
                <w:bCs/>
              </w:rPr>
              <w:t xml:space="preserve">Snare, E. and Papathanasiou, T. 2021. Global Fashion Conference. Warsaw. 21-23 October 2021. </w:t>
            </w:r>
          </w:p>
          <w:p w:rsidR="008934D6" w:rsidRDefault="008934D6" w:rsidP="008934D6">
            <w:pPr>
              <w:rPr>
                <w:rFonts w:asciiTheme="majorHAnsi" w:hAnsiTheme="majorHAnsi"/>
                <w:bCs/>
              </w:rPr>
            </w:pPr>
            <w:r w:rsidRPr="008934D6">
              <w:rPr>
                <w:rFonts w:asciiTheme="majorHAnsi" w:hAnsiTheme="majorHAnsi"/>
                <w:bCs/>
              </w:rPr>
              <w:t>Almaguer Buentello, D., Harrison, D, and Snare, E. 2021. Decolonising Design. 7th International Visual Methods Conference (IVMC) South Africa by Cape Peninsula University of Technology (CPUT), 13-15 December 2021.</w:t>
            </w:r>
          </w:p>
          <w:p w:rsidR="008934D6" w:rsidRPr="00561914" w:rsidRDefault="008934D6" w:rsidP="00BC5B90">
            <w:pPr>
              <w:rPr>
                <w:rFonts w:asciiTheme="majorHAnsi" w:hAnsiTheme="majorHAnsi"/>
                <w:bCs/>
              </w:rPr>
            </w:pPr>
          </w:p>
          <w:p w:rsidR="00561914" w:rsidRPr="00561914" w:rsidRDefault="00561914" w:rsidP="00BC5B90">
            <w:pPr>
              <w:rPr>
                <w:rFonts w:asciiTheme="majorHAnsi" w:hAnsiTheme="majorHAnsi"/>
                <w:bCs/>
              </w:rPr>
            </w:pPr>
            <w:r w:rsidRPr="00561914">
              <w:rPr>
                <w:rFonts w:asciiTheme="majorHAnsi" w:hAnsiTheme="majorHAnsi"/>
                <w:bCs/>
              </w:rPr>
              <w:t xml:space="preserve">Smith, M. 2021. Belonging, Assessment and Industry. Belonging Through Assessment: Pipelines of Compassion symposium. 21 October 2021. </w:t>
            </w:r>
          </w:p>
          <w:p w:rsidR="00561914" w:rsidRPr="00561914" w:rsidRDefault="00561914" w:rsidP="00BC5B90">
            <w:pPr>
              <w:rPr>
                <w:rFonts w:asciiTheme="majorHAnsi" w:hAnsiTheme="majorHAnsi"/>
                <w:bCs/>
              </w:rPr>
            </w:pPr>
          </w:p>
          <w:p w:rsidR="00561914" w:rsidRPr="00561914" w:rsidRDefault="00561914" w:rsidP="00BC5B90">
            <w:pPr>
              <w:rPr>
                <w:rFonts w:asciiTheme="majorHAnsi" w:hAnsiTheme="majorHAnsi"/>
                <w:bCs/>
              </w:rPr>
            </w:pPr>
            <w:r w:rsidRPr="00561914">
              <w:rPr>
                <w:rFonts w:asciiTheme="majorHAnsi" w:hAnsiTheme="majorHAnsi"/>
                <w:bCs/>
              </w:rPr>
              <w:t xml:space="preserve">Gaffney, S. &amp; Spencer, N. 2021. CALM assessment project. Belonging Through Assessment: Pipelines of Compassion symposium. 21 October 2021. </w:t>
            </w:r>
          </w:p>
          <w:p w:rsidR="00561914" w:rsidRPr="00561914" w:rsidRDefault="00561914" w:rsidP="00BC5B90">
            <w:pPr>
              <w:rPr>
                <w:rFonts w:asciiTheme="majorHAnsi" w:hAnsiTheme="majorHAnsi"/>
                <w:bCs/>
              </w:rPr>
            </w:pPr>
          </w:p>
          <w:p w:rsidR="006929D3" w:rsidRDefault="00561914" w:rsidP="00BC5B90">
            <w:pPr>
              <w:rPr>
                <w:rFonts w:asciiTheme="majorHAnsi" w:hAnsiTheme="majorHAnsi"/>
                <w:bCs/>
              </w:rPr>
            </w:pPr>
            <w:r w:rsidRPr="00561914">
              <w:rPr>
                <w:rFonts w:asciiTheme="majorHAnsi" w:hAnsiTheme="majorHAnsi"/>
                <w:bCs/>
              </w:rPr>
              <w:t>Hooper, S. &amp; Collins, D.  2021. Repositioning Sustainability within BA (Hons.) Visual Communication. The third symposium, Expanding Communities of Sustainable Practice [online], Leeds Arts University: 15-16 October 2021</w:t>
            </w:r>
          </w:p>
          <w:p w:rsidR="00561914" w:rsidRDefault="00561914" w:rsidP="00561914">
            <w:pPr>
              <w:ind w:left="720"/>
              <w:rPr>
                <w:rFonts w:asciiTheme="majorHAnsi" w:hAnsiTheme="majorHAnsi"/>
                <w:bCs/>
              </w:rPr>
            </w:pPr>
          </w:p>
          <w:p w:rsidR="00561914" w:rsidRPr="00561914" w:rsidRDefault="00561914" w:rsidP="00561914">
            <w:pPr>
              <w:rPr>
                <w:rFonts w:asciiTheme="majorHAnsi" w:hAnsiTheme="majorHAnsi"/>
                <w:bCs/>
              </w:rPr>
            </w:pPr>
            <w:r w:rsidRPr="00561914">
              <w:rPr>
                <w:rFonts w:asciiTheme="majorHAnsi" w:hAnsiTheme="majorHAnsi"/>
                <w:bCs/>
              </w:rPr>
              <w:t>Snare, E. 2021. Critical Place-Based Pedagogy for Art Education: An</w:t>
            </w:r>
          </w:p>
          <w:p w:rsidR="00561914" w:rsidRDefault="00561914" w:rsidP="00561914">
            <w:pPr>
              <w:rPr>
                <w:rFonts w:asciiTheme="majorHAnsi" w:hAnsiTheme="majorHAnsi"/>
                <w:bCs/>
              </w:rPr>
            </w:pPr>
            <w:r w:rsidRPr="00561914">
              <w:rPr>
                <w:rFonts w:asciiTheme="majorHAnsi" w:hAnsiTheme="majorHAnsi"/>
                <w:bCs/>
              </w:rPr>
              <w:t>SDG Alternative? The third symposium, Expanding Communities of Sustainable Practice [online], Leeds Arts University: 15-16 October 2021</w:t>
            </w:r>
            <w:r>
              <w:rPr>
                <w:rFonts w:asciiTheme="majorHAnsi" w:hAnsiTheme="majorHAnsi"/>
                <w:bCs/>
              </w:rPr>
              <w:t>.</w:t>
            </w:r>
          </w:p>
          <w:p w:rsidR="00561914" w:rsidRPr="00561914" w:rsidRDefault="00561914" w:rsidP="00561914">
            <w:pPr>
              <w:rPr>
                <w:rFonts w:asciiTheme="majorHAnsi" w:hAnsiTheme="majorHAnsi"/>
                <w:bCs/>
              </w:rPr>
            </w:pPr>
          </w:p>
          <w:p w:rsidR="00561914" w:rsidRPr="00561914" w:rsidRDefault="00561914" w:rsidP="00561914">
            <w:pPr>
              <w:rPr>
                <w:rFonts w:asciiTheme="majorHAnsi" w:hAnsiTheme="majorHAnsi"/>
                <w:bCs/>
              </w:rPr>
            </w:pPr>
            <w:r w:rsidRPr="00561914">
              <w:rPr>
                <w:rFonts w:asciiTheme="majorHAnsi" w:hAnsiTheme="majorHAnsi"/>
                <w:bCs/>
              </w:rPr>
              <w:t>French, M.  2021.  The Ecological Observatory. The third symposium, Expanding Communities of Sustainable Practice [online], Leeds Arts University: 15-16 October 2021</w:t>
            </w:r>
            <w:r>
              <w:rPr>
                <w:rFonts w:asciiTheme="majorHAnsi" w:hAnsiTheme="majorHAnsi"/>
                <w:bCs/>
              </w:rPr>
              <w:t>.</w:t>
            </w:r>
          </w:p>
          <w:p w:rsidR="00561914" w:rsidRPr="00561914" w:rsidRDefault="00561914" w:rsidP="00561914">
            <w:pPr>
              <w:rPr>
                <w:rFonts w:asciiTheme="majorHAnsi" w:hAnsiTheme="majorHAnsi"/>
                <w:bCs/>
              </w:rPr>
            </w:pPr>
          </w:p>
          <w:p w:rsidR="00561914" w:rsidRPr="00561914" w:rsidRDefault="00561914" w:rsidP="00561914">
            <w:pPr>
              <w:rPr>
                <w:rFonts w:asciiTheme="majorHAnsi" w:hAnsiTheme="majorHAnsi"/>
                <w:bCs/>
              </w:rPr>
            </w:pPr>
            <w:r w:rsidRPr="00561914">
              <w:rPr>
                <w:rFonts w:asciiTheme="majorHAnsi" w:hAnsiTheme="majorHAnsi"/>
                <w:bCs/>
              </w:rPr>
              <w:t>Roe, K.  2021. SLOW (down): Craftsmanship in contemporary fashion. the third symposium, Expanding Communities of Sustainable Practice [online], Leeds Arts University: 15-16 October 2021.</w:t>
            </w:r>
          </w:p>
          <w:p w:rsidR="00561914" w:rsidRPr="00561914" w:rsidRDefault="00561914" w:rsidP="00561914">
            <w:pPr>
              <w:rPr>
                <w:rFonts w:asciiTheme="majorHAnsi" w:hAnsiTheme="majorHAnsi"/>
                <w:bCs/>
              </w:rPr>
            </w:pPr>
          </w:p>
          <w:p w:rsidR="00561914" w:rsidRPr="00561914" w:rsidRDefault="00561914" w:rsidP="00561914">
            <w:pPr>
              <w:rPr>
                <w:rFonts w:asciiTheme="majorHAnsi" w:hAnsiTheme="majorHAnsi"/>
                <w:bCs/>
              </w:rPr>
            </w:pPr>
            <w:r w:rsidRPr="00561914">
              <w:rPr>
                <w:rFonts w:asciiTheme="majorHAnsi" w:hAnsiTheme="majorHAnsi"/>
                <w:bCs/>
              </w:rPr>
              <w:t>Perez, A. 2021. Sustainability in HE: An Active Teaching Approach for Creative Courses. The third symposium, Expanding Communities of Sustainable Practice [online], Leeds Arts University: 15-16 October 2021.</w:t>
            </w:r>
          </w:p>
          <w:p w:rsidR="00561914" w:rsidRPr="00561914" w:rsidRDefault="00561914" w:rsidP="00561914">
            <w:pPr>
              <w:rPr>
                <w:rFonts w:asciiTheme="majorHAnsi" w:hAnsiTheme="majorHAnsi"/>
                <w:bCs/>
              </w:rPr>
            </w:pPr>
          </w:p>
          <w:p w:rsidR="00561914" w:rsidRDefault="00561914" w:rsidP="00561914">
            <w:pPr>
              <w:rPr>
                <w:rFonts w:asciiTheme="majorHAnsi" w:hAnsiTheme="majorHAnsi"/>
                <w:bCs/>
              </w:rPr>
            </w:pPr>
            <w:r w:rsidRPr="00561914">
              <w:rPr>
                <w:rFonts w:asciiTheme="majorHAnsi" w:hAnsiTheme="majorHAnsi"/>
                <w:bCs/>
              </w:rPr>
              <w:t>Riches, C. 2021. Invited  talk (online) for Fashion Illustration and Drawing  (FIDA) worldwide on the tactility in drawing and mark making in fashion arts.</w:t>
            </w:r>
          </w:p>
          <w:p w:rsidR="00D46A15" w:rsidRDefault="00D46A15" w:rsidP="00561914">
            <w:pPr>
              <w:rPr>
                <w:rFonts w:asciiTheme="majorHAnsi" w:hAnsiTheme="majorHAnsi"/>
                <w:bCs/>
              </w:rPr>
            </w:pPr>
          </w:p>
          <w:p w:rsidR="00D46A15" w:rsidRDefault="00D46A15" w:rsidP="00561914">
            <w:pPr>
              <w:rPr>
                <w:rFonts w:asciiTheme="majorHAnsi" w:hAnsiTheme="majorHAnsi"/>
                <w:bCs/>
              </w:rPr>
            </w:pPr>
            <w:r w:rsidRPr="00D46A15">
              <w:rPr>
                <w:rFonts w:asciiTheme="majorHAnsi" w:hAnsiTheme="majorHAnsi"/>
                <w:bCs/>
              </w:rPr>
              <w:t>Hooper, S. 2021. Repositioning Sustainability within BA (Hons.) Visual Communication (collaboration with D.Collins) at LAU Expanding Communities of Sustainable Practice.</w:t>
            </w:r>
          </w:p>
          <w:p w:rsidR="00154E25" w:rsidRDefault="00154E25" w:rsidP="00561914">
            <w:pPr>
              <w:rPr>
                <w:rFonts w:asciiTheme="majorHAnsi" w:hAnsiTheme="majorHAnsi"/>
                <w:bCs/>
              </w:rPr>
            </w:pPr>
          </w:p>
          <w:p w:rsidR="00154E25" w:rsidRPr="00154E25" w:rsidRDefault="00154E25" w:rsidP="00154E25">
            <w:pPr>
              <w:rPr>
                <w:rFonts w:asciiTheme="majorHAnsi" w:hAnsiTheme="majorHAnsi"/>
                <w:bCs/>
              </w:rPr>
            </w:pPr>
            <w:r w:rsidRPr="00154E25">
              <w:rPr>
                <w:rFonts w:asciiTheme="majorHAnsi" w:hAnsiTheme="majorHAnsi"/>
                <w:bCs/>
              </w:rPr>
              <w:t>Mills, J. 2022. Twists &amp; Loops: Illustrating Ecologically. ICON11 – The Illustration Conference. Kansas City, USA. 29 June – 02 August 2022</w:t>
            </w:r>
          </w:p>
          <w:p w:rsidR="00154E25" w:rsidRPr="00561914" w:rsidRDefault="00154E25" w:rsidP="00561914">
            <w:pPr>
              <w:rPr>
                <w:rFonts w:asciiTheme="majorHAnsi" w:hAnsiTheme="majorHAnsi"/>
                <w:bCs/>
              </w:rPr>
            </w:pPr>
          </w:p>
        </w:tc>
        <w:tc>
          <w:tcPr>
            <w:tcW w:w="3459" w:type="dxa"/>
            <w:gridSpan w:val="2"/>
          </w:tcPr>
          <w:p w:rsidR="00970D2C" w:rsidRPr="00970D2C" w:rsidRDefault="00970D2C" w:rsidP="00970D2C">
            <w:pPr>
              <w:rPr>
                <w:rFonts w:asciiTheme="majorHAnsi" w:hAnsiTheme="majorHAnsi"/>
                <w:bCs/>
              </w:rPr>
            </w:pPr>
            <w:r w:rsidRPr="00970D2C">
              <w:rPr>
                <w:rFonts w:asciiTheme="majorHAnsi" w:hAnsiTheme="majorHAnsi"/>
                <w:bCs/>
              </w:rPr>
              <w:t>Bergman</w:t>
            </w:r>
            <w:r>
              <w:rPr>
                <w:rFonts w:asciiTheme="majorHAnsi" w:hAnsiTheme="majorHAnsi"/>
                <w:bCs/>
              </w:rPr>
              <w:t xml:space="preserve">, L. </w:t>
            </w:r>
            <w:r w:rsidRPr="00970D2C">
              <w:rPr>
                <w:rFonts w:asciiTheme="majorHAnsi" w:hAnsiTheme="majorHAnsi"/>
                <w:bCs/>
              </w:rPr>
              <w:t>2021</w:t>
            </w:r>
            <w:r>
              <w:rPr>
                <w:rFonts w:asciiTheme="majorHAnsi" w:hAnsiTheme="majorHAnsi"/>
                <w:bCs/>
              </w:rPr>
              <w:t xml:space="preserve">. </w:t>
            </w:r>
            <w:r w:rsidRPr="00970D2C">
              <w:rPr>
                <w:rFonts w:asciiTheme="majorHAnsi" w:hAnsiTheme="majorHAnsi"/>
                <w:bCs/>
              </w:rPr>
              <w:t>Rheums</w:t>
            </w:r>
            <w:r>
              <w:rPr>
                <w:rFonts w:asciiTheme="majorHAnsi" w:hAnsiTheme="majorHAnsi"/>
                <w:bCs/>
              </w:rPr>
              <w:t xml:space="preserve">, </w:t>
            </w:r>
            <w:r w:rsidRPr="00970D2C">
              <w:rPr>
                <w:rFonts w:asciiTheme="majorHAnsi" w:hAnsiTheme="majorHAnsi"/>
                <w:bCs/>
              </w:rPr>
              <w:t>Digital media</w:t>
            </w:r>
          </w:p>
          <w:p w:rsidR="00131EAD" w:rsidRPr="00131EAD" w:rsidRDefault="005E57E1" w:rsidP="00970D2C">
            <w:pPr>
              <w:rPr>
                <w:rFonts w:asciiTheme="majorHAnsi" w:hAnsiTheme="majorHAnsi"/>
                <w:bCs/>
              </w:rPr>
            </w:pPr>
            <w:hyperlink r:id="rId13" w:history="1">
              <w:r w:rsidR="00970D2C" w:rsidRPr="006F2585">
                <w:rPr>
                  <w:rStyle w:val="Hyperlink"/>
                  <w:rFonts w:asciiTheme="majorHAnsi" w:hAnsiTheme="majorHAnsi"/>
                  <w:bCs/>
                </w:rPr>
                <w:t>www.rheums.me</w:t>
              </w:r>
            </w:hyperlink>
            <w:r w:rsidR="00970D2C">
              <w:rPr>
                <w:rFonts w:asciiTheme="majorHAnsi" w:hAnsiTheme="majorHAnsi"/>
                <w:bCs/>
              </w:rPr>
              <w:t xml:space="preserve"> </w:t>
            </w:r>
            <w:r w:rsidR="00970D2C" w:rsidRPr="00970D2C">
              <w:rPr>
                <w:rFonts w:asciiTheme="majorHAnsi" w:hAnsiTheme="majorHAnsi"/>
                <w:bCs/>
              </w:rPr>
              <w:t>performed live in June 2022</w:t>
            </w:r>
          </w:p>
          <w:p w:rsidR="00045377" w:rsidRDefault="00045377" w:rsidP="00411801">
            <w:pPr>
              <w:rPr>
                <w:rFonts w:asciiTheme="majorHAnsi" w:hAnsiTheme="majorHAnsi"/>
                <w:bCs/>
              </w:rPr>
            </w:pPr>
          </w:p>
          <w:p w:rsidR="00CC740B" w:rsidRDefault="00CC740B" w:rsidP="00CC740B">
            <w:pPr>
              <w:rPr>
                <w:rFonts w:asciiTheme="majorHAnsi" w:hAnsiTheme="majorHAnsi"/>
                <w:bCs/>
              </w:rPr>
            </w:pPr>
            <w:r w:rsidRPr="00CC740B">
              <w:rPr>
                <w:rFonts w:asciiTheme="majorHAnsi" w:hAnsiTheme="majorHAnsi"/>
                <w:bCs/>
              </w:rPr>
              <w:t xml:space="preserve">Welding, P. Home Occupations. FORMAT International </w:t>
            </w:r>
            <w:r w:rsidR="008F3EE1">
              <w:rPr>
                <w:rFonts w:asciiTheme="majorHAnsi" w:hAnsiTheme="majorHAnsi"/>
                <w:bCs/>
              </w:rPr>
              <w:t>.</w:t>
            </w:r>
          </w:p>
          <w:p w:rsidR="008F3EE1" w:rsidRDefault="008F3EE1" w:rsidP="00CC740B">
            <w:pPr>
              <w:rPr>
                <w:rFonts w:asciiTheme="majorHAnsi" w:hAnsiTheme="majorHAnsi"/>
                <w:bCs/>
              </w:rPr>
            </w:pPr>
          </w:p>
          <w:p w:rsidR="008F3EE1" w:rsidRPr="00CC740B" w:rsidRDefault="008F3EE1" w:rsidP="00CC740B">
            <w:pPr>
              <w:rPr>
                <w:rFonts w:asciiTheme="majorHAnsi" w:hAnsiTheme="majorHAnsi"/>
                <w:bCs/>
              </w:rPr>
            </w:pPr>
          </w:p>
          <w:p w:rsidR="007C6FB8" w:rsidRPr="008F3EE1" w:rsidRDefault="008F3EE1" w:rsidP="007C6FB8">
            <w:pPr>
              <w:rPr>
                <w:rFonts w:asciiTheme="majorHAnsi" w:hAnsiTheme="majorHAnsi"/>
                <w:bCs/>
              </w:rPr>
            </w:pPr>
            <w:r w:rsidRPr="008F3EE1">
              <w:rPr>
                <w:rFonts w:asciiTheme="majorHAnsi" w:hAnsiTheme="majorHAnsi"/>
                <w:bCs/>
              </w:rPr>
              <w:t>Janie Tweddle &amp; Nicola Knight</w:t>
            </w:r>
            <w:r w:rsidRPr="008F3EE1">
              <w:rPr>
                <w:rFonts w:asciiTheme="majorHAnsi" w:hAnsiTheme="majorHAnsi"/>
                <w:bCs/>
              </w:rPr>
              <w:tab/>
            </w:r>
          </w:p>
          <w:p w:rsidR="007C6FB8" w:rsidRPr="007C6FB8" w:rsidRDefault="008F3EE1" w:rsidP="007C6FB8">
            <w:pPr>
              <w:rPr>
                <w:rFonts w:asciiTheme="majorHAnsi" w:hAnsiTheme="majorHAnsi"/>
                <w:bCs/>
              </w:rPr>
            </w:pPr>
            <w:r w:rsidRPr="008F3EE1">
              <w:rPr>
                <w:rFonts w:asciiTheme="majorHAnsi" w:hAnsiTheme="majorHAnsi"/>
                <w:bCs/>
              </w:rPr>
              <w:t>Belonging: Fashion &amp; A Sense of place</w:t>
            </w:r>
            <w:r>
              <w:rPr>
                <w:rFonts w:asciiTheme="majorHAnsi" w:hAnsiTheme="majorHAnsi"/>
                <w:bCs/>
              </w:rPr>
              <w:t xml:space="preserve"> </w:t>
            </w:r>
            <w:r w:rsidRPr="008F3EE1">
              <w:rPr>
                <w:rFonts w:asciiTheme="majorHAnsi" w:hAnsiTheme="majorHAnsi"/>
                <w:bCs/>
              </w:rPr>
              <w:t>Exhibition Fashion Gallery, Bankfield Museum, Halifax</w:t>
            </w:r>
            <w:r w:rsidR="007C6FB8">
              <w:rPr>
                <w:rFonts w:asciiTheme="majorHAnsi" w:hAnsiTheme="majorHAnsi"/>
                <w:bCs/>
              </w:rPr>
              <w:t xml:space="preserve">: </w:t>
            </w:r>
            <w:r w:rsidR="007C6FB8" w:rsidRPr="007C6FB8">
              <w:rPr>
                <w:rFonts w:asciiTheme="majorHAnsi" w:hAnsiTheme="majorHAnsi"/>
                <w:bCs/>
              </w:rPr>
              <w:t>18</w:t>
            </w:r>
            <w:r w:rsidR="007C6FB8">
              <w:rPr>
                <w:rFonts w:asciiTheme="majorHAnsi" w:hAnsiTheme="majorHAnsi"/>
                <w:bCs/>
              </w:rPr>
              <w:t xml:space="preserve"> September 20</w:t>
            </w:r>
            <w:r w:rsidR="007C6FB8" w:rsidRPr="007C6FB8">
              <w:rPr>
                <w:rFonts w:asciiTheme="majorHAnsi" w:hAnsiTheme="majorHAnsi"/>
                <w:bCs/>
              </w:rPr>
              <w:t>21-</w:t>
            </w:r>
          </w:p>
          <w:p w:rsidR="00CC740B" w:rsidRDefault="007C6FB8" w:rsidP="007C6FB8">
            <w:pPr>
              <w:rPr>
                <w:rFonts w:asciiTheme="majorHAnsi" w:hAnsiTheme="majorHAnsi"/>
                <w:bCs/>
              </w:rPr>
            </w:pPr>
            <w:r w:rsidRPr="007C6FB8">
              <w:rPr>
                <w:rFonts w:asciiTheme="majorHAnsi" w:hAnsiTheme="majorHAnsi"/>
                <w:bCs/>
              </w:rPr>
              <w:t>05</w:t>
            </w:r>
            <w:r>
              <w:rPr>
                <w:rFonts w:asciiTheme="majorHAnsi" w:hAnsiTheme="majorHAnsi"/>
                <w:bCs/>
              </w:rPr>
              <w:t xml:space="preserve"> May 20</w:t>
            </w:r>
            <w:r w:rsidRPr="007C6FB8">
              <w:rPr>
                <w:rFonts w:asciiTheme="majorHAnsi" w:hAnsiTheme="majorHAnsi"/>
                <w:bCs/>
              </w:rPr>
              <w:t>22</w:t>
            </w:r>
            <w:r>
              <w:rPr>
                <w:rFonts w:asciiTheme="majorHAnsi" w:hAnsiTheme="majorHAnsi"/>
                <w:bCs/>
              </w:rPr>
              <w:t xml:space="preserve">. </w:t>
            </w:r>
            <w:r w:rsidRPr="007C6FB8">
              <w:rPr>
                <w:rFonts w:asciiTheme="majorHAnsi" w:hAnsiTheme="majorHAnsi"/>
                <w:bCs/>
              </w:rPr>
              <w:t xml:space="preserve"> </w:t>
            </w:r>
            <w:r w:rsidRPr="007C6FB8">
              <w:rPr>
                <w:rFonts w:asciiTheme="majorHAnsi" w:hAnsiTheme="majorHAnsi"/>
                <w:bCs/>
              </w:rPr>
              <w:tab/>
            </w:r>
            <w:hyperlink r:id="rId14" w:history="1">
              <w:r w:rsidRPr="00874ECF">
                <w:rPr>
                  <w:rStyle w:val="Hyperlink"/>
                  <w:rFonts w:asciiTheme="majorHAnsi" w:hAnsiTheme="majorHAnsi"/>
                  <w:bCs/>
                </w:rPr>
                <w:t>https://vimeo.com/685431409</w:t>
              </w:r>
            </w:hyperlink>
            <w:r>
              <w:rPr>
                <w:rFonts w:asciiTheme="majorHAnsi" w:hAnsiTheme="majorHAnsi"/>
                <w:bCs/>
              </w:rPr>
              <w:t xml:space="preserve"> </w:t>
            </w:r>
          </w:p>
          <w:p w:rsidR="005A35DB" w:rsidRDefault="005A35DB" w:rsidP="007C6FB8">
            <w:pPr>
              <w:rPr>
                <w:rFonts w:asciiTheme="majorHAnsi" w:hAnsiTheme="majorHAnsi"/>
                <w:bCs/>
              </w:rPr>
            </w:pPr>
          </w:p>
          <w:p w:rsidR="00AA4B69" w:rsidRPr="00AA4B69" w:rsidRDefault="00AA4B69" w:rsidP="00AA4B69">
            <w:pPr>
              <w:rPr>
                <w:rFonts w:asciiTheme="majorHAnsi" w:hAnsiTheme="majorHAnsi"/>
                <w:bCs/>
              </w:rPr>
            </w:pPr>
            <w:r w:rsidRPr="00AA4B69">
              <w:rPr>
                <w:rFonts w:asciiTheme="majorHAnsi" w:hAnsiTheme="majorHAnsi"/>
                <w:bCs/>
              </w:rPr>
              <w:t>Steans, D</w:t>
            </w:r>
            <w:r w:rsidRPr="00AA4B69">
              <w:rPr>
                <w:rFonts w:asciiTheme="majorHAnsi" w:hAnsiTheme="majorHAnsi"/>
                <w:bCs/>
              </w:rPr>
              <w:tab/>
              <w:t>2021</w:t>
            </w:r>
            <w:r w:rsidRPr="00AA4B69">
              <w:rPr>
                <w:rFonts w:asciiTheme="majorHAnsi" w:hAnsiTheme="majorHAnsi"/>
                <w:bCs/>
              </w:rPr>
              <w:tab/>
              <w:t>Curtainz</w:t>
            </w:r>
            <w:r w:rsidRPr="00AA4B69">
              <w:rPr>
                <w:rFonts w:asciiTheme="majorHAnsi" w:hAnsiTheme="majorHAnsi"/>
                <w:bCs/>
              </w:rPr>
              <w:tab/>
              <w:t>Creative project</w:t>
            </w:r>
          </w:p>
          <w:p w:rsidR="00AA4B69" w:rsidRPr="00AA4B69" w:rsidRDefault="00AA4B69" w:rsidP="00AA4B69">
            <w:pPr>
              <w:rPr>
                <w:rFonts w:asciiTheme="majorHAnsi" w:hAnsiTheme="majorHAnsi"/>
                <w:bCs/>
              </w:rPr>
            </w:pPr>
            <w:r w:rsidRPr="00AA4B69">
              <w:rPr>
                <w:rFonts w:asciiTheme="majorHAnsi" w:hAnsiTheme="majorHAnsi"/>
                <w:bCs/>
              </w:rPr>
              <w:t>Whitechapel Gallery, MIT Press, Koening Books @ Whitechapel Gallery</w:t>
            </w:r>
            <w:r w:rsidRPr="00AA4B69">
              <w:rPr>
                <w:rFonts w:asciiTheme="majorHAnsi" w:hAnsiTheme="majorHAnsi"/>
                <w:bCs/>
              </w:rPr>
              <w:tab/>
              <w:t>ISBN 978-0-85488-290-8 (Whitechapel)</w:t>
            </w:r>
          </w:p>
          <w:p w:rsidR="005A35DB" w:rsidRDefault="00AA4B69" w:rsidP="00AA4B69">
            <w:pPr>
              <w:rPr>
                <w:rFonts w:asciiTheme="majorHAnsi" w:hAnsiTheme="majorHAnsi"/>
                <w:bCs/>
              </w:rPr>
            </w:pPr>
            <w:r w:rsidRPr="00AA4B69">
              <w:rPr>
                <w:rFonts w:asciiTheme="majorHAnsi" w:hAnsiTheme="majorHAnsi"/>
                <w:bCs/>
              </w:rPr>
              <w:t>ISBN 978-0-262-54303-3 (MIT)</w:t>
            </w:r>
            <w:r>
              <w:rPr>
                <w:rFonts w:asciiTheme="majorHAnsi" w:hAnsiTheme="majorHAnsi"/>
                <w:bCs/>
              </w:rPr>
              <w:t xml:space="preserve"> </w:t>
            </w:r>
            <w:hyperlink r:id="rId15" w:history="1">
              <w:r w:rsidRPr="00874ECF">
                <w:rPr>
                  <w:rStyle w:val="Hyperlink"/>
                  <w:rFonts w:asciiTheme="majorHAnsi" w:hAnsiTheme="majorHAnsi"/>
                  <w:bCs/>
                </w:rPr>
                <w:t>https://lau.repository.guildhe.ac.uk/id/eprint/17745/</w:t>
              </w:r>
            </w:hyperlink>
          </w:p>
          <w:p w:rsidR="00AA4B69" w:rsidRDefault="00AA4B69" w:rsidP="00AA4B69">
            <w:pPr>
              <w:rPr>
                <w:rFonts w:asciiTheme="majorHAnsi" w:hAnsiTheme="majorHAnsi"/>
                <w:bCs/>
              </w:rPr>
            </w:pPr>
          </w:p>
          <w:p w:rsidR="00561914" w:rsidRDefault="00561914" w:rsidP="00AA4B69">
            <w:pPr>
              <w:rPr>
                <w:rFonts w:asciiTheme="majorHAnsi" w:hAnsiTheme="majorHAnsi"/>
                <w:bCs/>
              </w:rPr>
            </w:pPr>
            <w:r w:rsidRPr="00561914">
              <w:rPr>
                <w:rFonts w:asciiTheme="majorHAnsi" w:hAnsiTheme="majorHAnsi"/>
                <w:bCs/>
              </w:rPr>
              <w:t>Young, N. 2021.Chernobyl: Thirty years on, Café Blah, Manchester. 16-20 October 2021.</w:t>
            </w:r>
          </w:p>
          <w:p w:rsidR="00F063E4" w:rsidRPr="00F063E4" w:rsidRDefault="00F063E4" w:rsidP="00F063E4">
            <w:pPr>
              <w:rPr>
                <w:rFonts w:asciiTheme="majorHAnsi" w:hAnsiTheme="majorHAnsi"/>
                <w:bCs/>
              </w:rPr>
            </w:pPr>
            <w:r w:rsidRPr="00F063E4">
              <w:rPr>
                <w:rFonts w:asciiTheme="majorHAnsi" w:hAnsiTheme="majorHAnsi"/>
                <w:bCs/>
              </w:rPr>
              <w:t xml:space="preserve">Young, N. 2022. </w:t>
            </w:r>
            <w:r w:rsidRPr="00F063E4">
              <w:rPr>
                <w:rFonts w:asciiTheme="majorHAnsi" w:hAnsiTheme="majorHAnsi"/>
                <w:bCs/>
                <w:i/>
              </w:rPr>
              <w:t>Chernobyl: Thirty Years On</w:t>
            </w:r>
            <w:r w:rsidRPr="00F063E4">
              <w:rPr>
                <w:rFonts w:asciiTheme="majorHAnsi" w:hAnsiTheme="majorHAnsi"/>
                <w:bCs/>
              </w:rPr>
              <w:t>. The Rotunda, Leeds Arts University. 24 February - 27 April 2022.</w:t>
            </w:r>
          </w:p>
          <w:p w:rsidR="00F063E4" w:rsidRDefault="00F063E4" w:rsidP="00AA4B69">
            <w:pPr>
              <w:rPr>
                <w:rFonts w:asciiTheme="majorHAnsi" w:hAnsiTheme="majorHAnsi"/>
                <w:bCs/>
              </w:rPr>
            </w:pPr>
          </w:p>
          <w:p w:rsidR="00561914" w:rsidRDefault="00561914" w:rsidP="00AA4B69">
            <w:pPr>
              <w:rPr>
                <w:rFonts w:asciiTheme="majorHAnsi" w:hAnsiTheme="majorHAnsi"/>
                <w:bCs/>
              </w:rPr>
            </w:pPr>
          </w:p>
          <w:p w:rsidR="00561914" w:rsidRPr="00561914" w:rsidRDefault="00561914" w:rsidP="00561914">
            <w:pPr>
              <w:rPr>
                <w:rFonts w:asciiTheme="majorHAnsi" w:hAnsiTheme="majorHAnsi"/>
                <w:bCs/>
              </w:rPr>
            </w:pPr>
            <w:r w:rsidRPr="00561914">
              <w:rPr>
                <w:rFonts w:asciiTheme="majorHAnsi" w:hAnsiTheme="majorHAnsi"/>
                <w:bCs/>
              </w:rPr>
              <w:t>Simpson, B.  2021. Babe’s Vision.  (What a child sees – reinterpreted)</w:t>
            </w:r>
            <w:r w:rsidRPr="00561914">
              <w:rPr>
                <w:rFonts w:asciiTheme="majorHAnsi" w:hAnsiTheme="majorHAnsi"/>
                <w:bCs/>
              </w:rPr>
              <w:tab/>
              <w:t>Visual media.</w:t>
            </w:r>
          </w:p>
          <w:p w:rsidR="00561914" w:rsidRPr="00561914" w:rsidRDefault="00561914" w:rsidP="00561914">
            <w:pPr>
              <w:rPr>
                <w:rFonts w:asciiTheme="majorHAnsi" w:hAnsiTheme="majorHAnsi"/>
                <w:bCs/>
              </w:rPr>
            </w:pPr>
          </w:p>
          <w:p w:rsidR="00561914" w:rsidRPr="00561914" w:rsidRDefault="00561914" w:rsidP="00561914">
            <w:pPr>
              <w:rPr>
                <w:rFonts w:asciiTheme="majorHAnsi" w:hAnsiTheme="majorHAnsi"/>
                <w:bCs/>
              </w:rPr>
            </w:pPr>
            <w:r w:rsidRPr="00561914">
              <w:rPr>
                <w:rFonts w:asciiTheme="majorHAnsi" w:hAnsiTheme="majorHAnsi"/>
                <w:bCs/>
              </w:rPr>
              <w:t>Hooper, S., Broadhead, S. and Gonnet, H.  2022.  Learning Returns: Supporting mature students in art and design The Rotunda, LAU: 12 May -21 July 2022.</w:t>
            </w:r>
          </w:p>
          <w:p w:rsidR="00561914" w:rsidRPr="00561914" w:rsidRDefault="00561914" w:rsidP="00561914">
            <w:pPr>
              <w:rPr>
                <w:rFonts w:asciiTheme="majorHAnsi" w:hAnsiTheme="majorHAnsi"/>
                <w:bCs/>
              </w:rPr>
            </w:pPr>
          </w:p>
          <w:p w:rsidR="00561914" w:rsidRPr="00561914" w:rsidRDefault="00561914" w:rsidP="00561914">
            <w:pPr>
              <w:rPr>
                <w:rFonts w:asciiTheme="majorHAnsi" w:hAnsiTheme="majorHAnsi"/>
                <w:bCs/>
              </w:rPr>
            </w:pPr>
            <w:r w:rsidRPr="00561914">
              <w:rPr>
                <w:rFonts w:asciiTheme="majorHAnsi" w:hAnsiTheme="majorHAnsi"/>
                <w:bCs/>
              </w:rPr>
              <w:t xml:space="preserve">Mills, J. and Karol, B. 2021. A piece of turf, Yorkshire Artspace, Sheffield: 20 May 2021- 6 June 2021. </w:t>
            </w:r>
          </w:p>
          <w:p w:rsidR="00561914" w:rsidRPr="00561914" w:rsidRDefault="00561914" w:rsidP="00561914">
            <w:pPr>
              <w:rPr>
                <w:rFonts w:asciiTheme="majorHAnsi" w:hAnsiTheme="majorHAnsi"/>
                <w:bCs/>
              </w:rPr>
            </w:pPr>
          </w:p>
          <w:p w:rsidR="00561914" w:rsidRPr="00561914" w:rsidRDefault="00561914" w:rsidP="00561914">
            <w:pPr>
              <w:rPr>
                <w:rFonts w:asciiTheme="majorHAnsi" w:hAnsiTheme="majorHAnsi"/>
                <w:bCs/>
              </w:rPr>
            </w:pPr>
            <w:r w:rsidRPr="00561914">
              <w:rPr>
                <w:rFonts w:asciiTheme="majorHAnsi" w:hAnsiTheme="majorHAnsi"/>
                <w:bCs/>
              </w:rPr>
              <w:t>Riches, C. 2021. Fashion illustration for McQueen dress . Knight, N. and Tweddle, J. 2021-22. BELONGING: Fashion &amp; A Sense of Place. Bankfield Museum. 18 September 2021 – 5 March 2022.</w:t>
            </w:r>
          </w:p>
          <w:p w:rsidR="00561914" w:rsidRPr="00561914" w:rsidRDefault="00561914" w:rsidP="00561914">
            <w:pPr>
              <w:rPr>
                <w:rFonts w:asciiTheme="majorHAnsi" w:hAnsiTheme="majorHAnsi"/>
                <w:bCs/>
              </w:rPr>
            </w:pPr>
          </w:p>
          <w:p w:rsidR="00561914" w:rsidRPr="00561914" w:rsidRDefault="00561914" w:rsidP="00561914">
            <w:pPr>
              <w:rPr>
                <w:rFonts w:asciiTheme="majorHAnsi" w:hAnsiTheme="majorHAnsi"/>
                <w:bCs/>
              </w:rPr>
            </w:pPr>
            <w:r w:rsidRPr="00561914">
              <w:rPr>
                <w:rFonts w:asciiTheme="majorHAnsi" w:hAnsiTheme="majorHAnsi"/>
                <w:bCs/>
              </w:rPr>
              <w:t xml:space="preserve">Riches, C. 2021. Fashion illustration. The Intersection of art and fashion.  The Virgil Catherine Gallery.  Illinois USA, 17 August -17 September 2021. </w:t>
            </w:r>
          </w:p>
          <w:p w:rsidR="00561914" w:rsidRDefault="00561914" w:rsidP="00AA4B69">
            <w:pPr>
              <w:rPr>
                <w:rFonts w:asciiTheme="majorHAnsi" w:hAnsiTheme="majorHAnsi"/>
                <w:bCs/>
              </w:rPr>
            </w:pPr>
          </w:p>
          <w:p w:rsidR="0033361C" w:rsidRPr="0033361C" w:rsidRDefault="0033361C" w:rsidP="0033361C">
            <w:pPr>
              <w:rPr>
                <w:rFonts w:asciiTheme="majorHAnsi" w:hAnsiTheme="majorHAnsi"/>
                <w:bCs/>
              </w:rPr>
            </w:pPr>
            <w:r w:rsidRPr="0033361C">
              <w:rPr>
                <w:rFonts w:asciiTheme="majorHAnsi" w:hAnsiTheme="majorHAnsi"/>
                <w:bCs/>
              </w:rPr>
              <w:t>Dale, N. 2021.  It Is Solved by Walking. The work was performed live at Islington Mill, Salford, UK and live-streamed at Begehungen Festival, Germany: 12-15 August 2021. The work was reviewed by Mike Pinnington in ‘The Double Negative’.</w:t>
            </w:r>
          </w:p>
          <w:p w:rsidR="0033361C" w:rsidRPr="0033361C" w:rsidRDefault="0033361C" w:rsidP="0033361C">
            <w:pPr>
              <w:rPr>
                <w:rFonts w:asciiTheme="majorHAnsi" w:hAnsiTheme="majorHAnsi"/>
                <w:bCs/>
              </w:rPr>
            </w:pPr>
          </w:p>
          <w:p w:rsidR="0033361C" w:rsidRPr="0033361C" w:rsidRDefault="0033361C" w:rsidP="0033361C">
            <w:pPr>
              <w:rPr>
                <w:rFonts w:asciiTheme="majorHAnsi" w:hAnsiTheme="majorHAnsi"/>
                <w:bCs/>
              </w:rPr>
            </w:pPr>
            <w:r w:rsidRPr="0033361C">
              <w:rPr>
                <w:rFonts w:asciiTheme="majorHAnsi" w:hAnsiTheme="majorHAnsi"/>
                <w:bCs/>
              </w:rPr>
              <w:t>Dale, N. 2021.  Strike. The work was screened at Begehungen Festival, Germany and Islington Mill, Salford, UK: 12-15 August 2021. The work was reviewed by Mike Pinnington in ‘The Double Negative’.</w:t>
            </w:r>
          </w:p>
          <w:p w:rsidR="0033361C" w:rsidRDefault="0033361C" w:rsidP="00AA4B69">
            <w:pPr>
              <w:rPr>
                <w:rFonts w:asciiTheme="majorHAnsi" w:hAnsiTheme="majorHAnsi"/>
                <w:bCs/>
              </w:rPr>
            </w:pPr>
          </w:p>
          <w:p w:rsidR="0033361C" w:rsidRPr="0033361C" w:rsidRDefault="0033361C" w:rsidP="0033361C">
            <w:pPr>
              <w:rPr>
                <w:rFonts w:asciiTheme="majorHAnsi" w:hAnsiTheme="majorHAnsi"/>
                <w:bCs/>
              </w:rPr>
            </w:pPr>
            <w:r w:rsidRPr="0033361C">
              <w:rPr>
                <w:rFonts w:asciiTheme="majorHAnsi" w:hAnsiTheme="majorHAnsi"/>
                <w:bCs/>
              </w:rPr>
              <w:t>Penman, M. D. 2021. Sir Gawain and the Green Knight (zine) made public: 13 November 2021</w:t>
            </w:r>
          </w:p>
          <w:p w:rsidR="0033361C" w:rsidRPr="0033361C" w:rsidRDefault="005E57E1" w:rsidP="0033361C">
            <w:pPr>
              <w:rPr>
                <w:rFonts w:asciiTheme="majorHAnsi" w:hAnsiTheme="majorHAnsi"/>
                <w:bCs/>
              </w:rPr>
            </w:pPr>
            <w:hyperlink r:id="rId16" w:history="1">
              <w:r w:rsidR="0033361C" w:rsidRPr="005C73ED">
                <w:rPr>
                  <w:rStyle w:val="Hyperlink"/>
                  <w:rFonts w:asciiTheme="majorHAnsi" w:hAnsiTheme="majorHAnsi"/>
                  <w:bCs/>
                </w:rPr>
                <w:t>https://www.moorereppion.com/greenknight/</w:t>
              </w:r>
            </w:hyperlink>
            <w:r w:rsidR="0033361C">
              <w:rPr>
                <w:rFonts w:asciiTheme="majorHAnsi" w:hAnsiTheme="majorHAnsi"/>
                <w:bCs/>
              </w:rPr>
              <w:t xml:space="preserve"> </w:t>
            </w:r>
          </w:p>
          <w:p w:rsidR="0033361C" w:rsidRPr="0033361C" w:rsidRDefault="0033361C" w:rsidP="0033361C">
            <w:pPr>
              <w:rPr>
                <w:rFonts w:asciiTheme="majorHAnsi" w:hAnsiTheme="majorHAnsi"/>
                <w:bCs/>
              </w:rPr>
            </w:pPr>
          </w:p>
          <w:p w:rsidR="0033361C" w:rsidRDefault="005E57E1" w:rsidP="0033361C">
            <w:pPr>
              <w:rPr>
                <w:rFonts w:asciiTheme="majorHAnsi" w:hAnsiTheme="majorHAnsi"/>
                <w:bCs/>
              </w:rPr>
            </w:pPr>
            <w:hyperlink r:id="rId17" w:history="1">
              <w:r w:rsidR="0033361C" w:rsidRPr="005C73ED">
                <w:rPr>
                  <w:rStyle w:val="Hyperlink"/>
                  <w:rFonts w:asciiTheme="majorHAnsi" w:hAnsiTheme="majorHAnsi"/>
                  <w:bCs/>
                </w:rPr>
                <w:t>https://mdpenman.bigcartel.com/product/sir-gawain-and-the-green-knight</w:t>
              </w:r>
            </w:hyperlink>
            <w:r w:rsidR="0033361C">
              <w:rPr>
                <w:rFonts w:asciiTheme="majorHAnsi" w:hAnsiTheme="majorHAnsi"/>
                <w:bCs/>
              </w:rPr>
              <w:t xml:space="preserve"> </w:t>
            </w:r>
          </w:p>
          <w:p w:rsidR="0033361C" w:rsidRDefault="0033361C" w:rsidP="0033361C">
            <w:pPr>
              <w:rPr>
                <w:rFonts w:asciiTheme="majorHAnsi" w:hAnsiTheme="majorHAnsi"/>
                <w:bCs/>
              </w:rPr>
            </w:pPr>
          </w:p>
          <w:p w:rsidR="00F063E4" w:rsidRDefault="005E57E1" w:rsidP="00F063E4">
            <w:pPr>
              <w:rPr>
                <w:rFonts w:asciiTheme="majorHAnsi" w:hAnsiTheme="majorHAnsi"/>
                <w:bCs/>
              </w:rPr>
            </w:pPr>
            <w:hyperlink r:id="rId18" w:history="1">
              <w:r w:rsidR="00F063E4" w:rsidRPr="005C73ED">
                <w:rPr>
                  <w:rStyle w:val="Hyperlink"/>
                  <w:rFonts w:asciiTheme="majorHAnsi" w:hAnsiTheme="majorHAnsi"/>
                  <w:bCs/>
                </w:rPr>
                <w:t>https://www.worldcomicbookreview.com/2022/02/03/sir-gawain-and-the-green-knight-review/</w:t>
              </w:r>
            </w:hyperlink>
          </w:p>
          <w:p w:rsidR="00F063E4" w:rsidRPr="00F063E4" w:rsidRDefault="00F063E4" w:rsidP="00F063E4">
            <w:pPr>
              <w:rPr>
                <w:rFonts w:asciiTheme="majorHAnsi" w:hAnsiTheme="majorHAnsi"/>
                <w:bCs/>
              </w:rPr>
            </w:pPr>
          </w:p>
          <w:p w:rsidR="0033361C" w:rsidRDefault="00F063E4" w:rsidP="00F063E4">
            <w:pPr>
              <w:rPr>
                <w:rFonts w:asciiTheme="majorHAnsi" w:hAnsiTheme="majorHAnsi"/>
                <w:bCs/>
              </w:rPr>
            </w:pPr>
            <w:r w:rsidRPr="00F063E4">
              <w:rPr>
                <w:rFonts w:asciiTheme="majorHAnsi" w:hAnsiTheme="majorHAnsi"/>
                <w:bCs/>
              </w:rPr>
              <w:t xml:space="preserve">11 November  2021: </w:t>
            </w:r>
            <w:hyperlink r:id="rId19" w:history="1">
              <w:r w:rsidRPr="005C73ED">
                <w:rPr>
                  <w:rStyle w:val="Hyperlink"/>
                  <w:rFonts w:asciiTheme="majorHAnsi" w:hAnsiTheme="majorHAnsi"/>
                  <w:bCs/>
                </w:rPr>
                <w:t>https://www.brokenfrontier.com/sir-gawain-and-the-green-knight-reppion-penman/</w:t>
              </w:r>
            </w:hyperlink>
          </w:p>
          <w:p w:rsidR="00D46A15" w:rsidRDefault="00D46A15" w:rsidP="00F063E4">
            <w:pPr>
              <w:rPr>
                <w:rFonts w:asciiTheme="majorHAnsi" w:hAnsiTheme="majorHAnsi"/>
                <w:bCs/>
              </w:rPr>
            </w:pPr>
          </w:p>
          <w:p w:rsidR="00D46A15" w:rsidRPr="00D46A15" w:rsidRDefault="00D46A15" w:rsidP="00D46A15">
            <w:pPr>
              <w:rPr>
                <w:rFonts w:asciiTheme="majorHAnsi" w:hAnsiTheme="majorHAnsi"/>
                <w:bCs/>
              </w:rPr>
            </w:pPr>
            <w:r w:rsidRPr="00D46A15">
              <w:rPr>
                <w:rFonts w:asciiTheme="majorHAnsi" w:hAnsiTheme="majorHAnsi"/>
                <w:bCs/>
              </w:rPr>
              <w:t xml:space="preserve">Riches, C. 2022. A drawing of Halston with Pat Cleveland in 1977. Exhibition event / Charity Auction Linked with Halston Archives Fashion Scholarship Fashion Institute New York: 24 April 2022. </w:t>
            </w:r>
          </w:p>
          <w:p w:rsidR="00D46A15" w:rsidRPr="00D46A15" w:rsidRDefault="00D46A15" w:rsidP="00D46A15">
            <w:pPr>
              <w:rPr>
                <w:rFonts w:asciiTheme="majorHAnsi" w:hAnsiTheme="majorHAnsi"/>
                <w:bCs/>
              </w:rPr>
            </w:pPr>
          </w:p>
          <w:p w:rsidR="00D46A15" w:rsidRPr="00D46A15" w:rsidRDefault="00D46A15" w:rsidP="00D46A15">
            <w:pPr>
              <w:rPr>
                <w:rFonts w:asciiTheme="majorHAnsi" w:hAnsiTheme="majorHAnsi"/>
                <w:bCs/>
              </w:rPr>
            </w:pPr>
            <w:r w:rsidRPr="00D46A15">
              <w:rPr>
                <w:rFonts w:asciiTheme="majorHAnsi" w:hAnsiTheme="majorHAnsi"/>
                <w:bCs/>
              </w:rPr>
              <w:t>Boiangiu, G. M. (2022) Weeds. 'Following Threads' exhibition at Bradford Industrial Museum, from 26 February 2022 - 23 January 2023.</w:t>
            </w:r>
          </w:p>
          <w:p w:rsidR="00D46A15" w:rsidRDefault="00D46A15" w:rsidP="00F063E4">
            <w:pPr>
              <w:rPr>
                <w:rFonts w:asciiTheme="majorHAnsi" w:hAnsiTheme="majorHAnsi"/>
                <w:bCs/>
              </w:rPr>
            </w:pPr>
          </w:p>
          <w:p w:rsidR="00F063E4" w:rsidRDefault="00D46A15" w:rsidP="00F063E4">
            <w:pPr>
              <w:rPr>
                <w:rFonts w:asciiTheme="majorHAnsi" w:hAnsiTheme="majorHAnsi"/>
                <w:bCs/>
              </w:rPr>
            </w:pPr>
            <w:r w:rsidRPr="00D46A15">
              <w:rPr>
                <w:rFonts w:asciiTheme="majorHAnsi" w:hAnsiTheme="majorHAnsi"/>
                <w:bCs/>
              </w:rPr>
              <w:t>Chambers, P, 2022. Working Girls, a solo exhibition, The Whitaker, Rawtenstall, 14 April - 12 June 2022.</w:t>
            </w:r>
          </w:p>
          <w:p w:rsidR="00D46A15" w:rsidRDefault="00D46A15" w:rsidP="00F063E4">
            <w:pPr>
              <w:rPr>
                <w:rFonts w:asciiTheme="majorHAnsi" w:hAnsiTheme="majorHAnsi"/>
                <w:bCs/>
              </w:rPr>
            </w:pPr>
          </w:p>
          <w:p w:rsidR="00D46A15" w:rsidRPr="001D53E2" w:rsidRDefault="00D46A15" w:rsidP="00F063E4">
            <w:pPr>
              <w:rPr>
                <w:rFonts w:asciiTheme="majorHAnsi" w:hAnsiTheme="majorHAnsi"/>
                <w:bCs/>
              </w:rPr>
            </w:pPr>
            <w:r w:rsidRPr="00D46A15">
              <w:rPr>
                <w:rFonts w:asciiTheme="majorHAnsi" w:hAnsiTheme="majorHAnsi"/>
                <w:bCs/>
              </w:rPr>
              <w:t>Broadhead, S. &amp; Hooper, S. 2022. Learning Returns. The Rotunda, Leeds Arts University: 12 May – 21 July 2022.</w:t>
            </w:r>
          </w:p>
        </w:tc>
      </w:tr>
      <w:tr w:rsidR="00CD15AE" w:rsidRPr="00727DAF" w:rsidTr="00074D56">
        <w:tc>
          <w:tcPr>
            <w:tcW w:w="14835" w:type="dxa"/>
            <w:gridSpan w:val="4"/>
            <w:shd w:val="clear" w:color="auto" w:fill="F2F2F2" w:themeFill="background1" w:themeFillShade="F2"/>
          </w:tcPr>
          <w:p w:rsidR="00CD15AE" w:rsidRPr="00727DAF" w:rsidRDefault="005B7C93" w:rsidP="00411801">
            <w:pPr>
              <w:rPr>
                <w:rFonts w:asciiTheme="majorHAnsi" w:hAnsiTheme="majorHAnsi"/>
                <w:b/>
              </w:rPr>
            </w:pPr>
            <w:r>
              <w:rPr>
                <w:rFonts w:asciiTheme="majorHAnsi" w:hAnsiTheme="majorHAnsi"/>
                <w:b/>
              </w:rPr>
              <w:t>Music performance and film</w:t>
            </w:r>
            <w:r w:rsidR="00CD15AE" w:rsidRPr="00727DAF">
              <w:rPr>
                <w:rFonts w:asciiTheme="majorHAnsi" w:hAnsiTheme="majorHAnsi"/>
                <w:b/>
              </w:rPr>
              <w:t xml:space="preserve"> </w:t>
            </w:r>
          </w:p>
        </w:tc>
      </w:tr>
      <w:tr w:rsidR="00463FE1" w:rsidRPr="00727DAF" w:rsidTr="00074D56">
        <w:tc>
          <w:tcPr>
            <w:tcW w:w="4132" w:type="dxa"/>
          </w:tcPr>
          <w:p w:rsidR="00CC740B" w:rsidRPr="00CC740B" w:rsidRDefault="00CC740B" w:rsidP="00CC740B">
            <w:pPr>
              <w:rPr>
                <w:rFonts w:asciiTheme="majorHAnsi" w:eastAsia="Georgia" w:hAnsiTheme="majorHAnsi" w:cs="Times New Roman"/>
              </w:rPr>
            </w:pPr>
            <w:r w:rsidRPr="00CC740B">
              <w:rPr>
                <w:rFonts w:asciiTheme="majorHAnsi" w:eastAsia="Georgia" w:hAnsiTheme="majorHAnsi" w:cs="Times New Roman"/>
              </w:rPr>
              <w:t xml:space="preserve">Huxtable, J. (2021), Pragmatic White Allyship for Higher Education Popular Music Academics, </w:t>
            </w:r>
            <w:r w:rsidRPr="00CC740B">
              <w:rPr>
                <w:rFonts w:asciiTheme="majorHAnsi" w:eastAsia="Georgia" w:hAnsiTheme="majorHAnsi" w:cs="Times New Roman"/>
                <w:i/>
                <w:iCs/>
              </w:rPr>
              <w:t xml:space="preserve">IASPM Journal Vol. 11 No. 1: Special Issue: Crises at Work: Potentials for Change?, </w:t>
            </w:r>
            <w:r w:rsidRPr="00CC740B">
              <w:rPr>
                <w:rFonts w:asciiTheme="majorHAnsi" w:eastAsia="Georgia" w:hAnsiTheme="majorHAnsi" w:cs="Times New Roman"/>
              </w:rPr>
              <w:t xml:space="preserve">pp.94-99. </w:t>
            </w:r>
          </w:p>
          <w:p w:rsidR="00CC740B" w:rsidRPr="00CC740B" w:rsidRDefault="00CC740B" w:rsidP="00CC740B">
            <w:pPr>
              <w:rPr>
                <w:rFonts w:asciiTheme="majorHAnsi" w:eastAsia="Georgia" w:hAnsiTheme="majorHAnsi" w:cs="Times New Roman"/>
              </w:rPr>
            </w:pPr>
            <w:r w:rsidRPr="00CC740B">
              <w:rPr>
                <w:rFonts w:asciiTheme="majorHAnsi" w:eastAsia="Georgia" w:hAnsiTheme="majorHAnsi" w:cs="Times New Roman"/>
              </w:rPr>
              <w:t xml:space="preserve">This output was published on 15/10/21, is locatable at </w:t>
            </w:r>
            <w:hyperlink r:id="rId20" w:history="1">
              <w:r w:rsidRPr="00CC740B">
                <w:rPr>
                  <w:rStyle w:val="Hyperlink"/>
                  <w:rFonts w:asciiTheme="majorHAnsi" w:eastAsia="Georgia" w:hAnsiTheme="majorHAnsi" w:cs="Times New Roman"/>
                </w:rPr>
                <w:t>https://iaspmjournal.net/index.php/IASPM_Journal/issue/view/77</w:t>
              </w:r>
            </w:hyperlink>
            <w:r w:rsidRPr="00CC740B">
              <w:rPr>
                <w:rFonts w:asciiTheme="majorHAnsi" w:eastAsia="Georgia" w:hAnsiTheme="majorHAnsi" w:cs="Times New Roman"/>
              </w:rPr>
              <w:t xml:space="preserve"> and is included on the repository at </w:t>
            </w:r>
            <w:hyperlink r:id="rId21" w:history="1">
              <w:r w:rsidRPr="00CC740B">
                <w:rPr>
                  <w:rStyle w:val="Hyperlink"/>
                  <w:rFonts w:asciiTheme="majorHAnsi" w:eastAsia="Georgia" w:hAnsiTheme="majorHAnsi" w:cs="Times New Roman"/>
                </w:rPr>
                <w:t>https://lau.repository.guildhe.ac.uk/id/eprint/17708/</w:t>
              </w:r>
            </w:hyperlink>
            <w:r w:rsidRPr="00CC740B">
              <w:rPr>
                <w:rFonts w:asciiTheme="majorHAnsi" w:eastAsia="Georgia" w:hAnsiTheme="majorHAnsi" w:cs="Times New Roman"/>
              </w:rPr>
              <w:t xml:space="preserve"> </w:t>
            </w:r>
          </w:p>
          <w:p w:rsidR="00CC740B" w:rsidRPr="00CC740B" w:rsidRDefault="00CC740B" w:rsidP="00CC740B">
            <w:pPr>
              <w:rPr>
                <w:rFonts w:asciiTheme="majorHAnsi" w:eastAsia="Georgia" w:hAnsiTheme="majorHAnsi" w:cs="Times New Roman"/>
                <w:b/>
              </w:rPr>
            </w:pPr>
          </w:p>
          <w:p w:rsidR="00CC740B" w:rsidRPr="00CC740B" w:rsidRDefault="00CC740B" w:rsidP="00CC740B">
            <w:pPr>
              <w:rPr>
                <w:rFonts w:asciiTheme="majorHAnsi" w:eastAsia="Georgia" w:hAnsiTheme="majorHAnsi" w:cs="Times New Roman"/>
                <w:bCs/>
              </w:rPr>
            </w:pPr>
            <w:r w:rsidRPr="00CC740B">
              <w:rPr>
                <w:rFonts w:asciiTheme="majorHAnsi" w:eastAsia="Georgia" w:hAnsiTheme="majorHAnsi" w:cs="Times New Roman"/>
                <w:bCs/>
              </w:rPr>
              <w:t xml:space="preserve">Forkert K., Nulman E., Wilde P., Huxtable J., Nahaboo Z., Armstrong T., Windsor E., </w:t>
            </w:r>
          </w:p>
          <w:p w:rsidR="00CC740B" w:rsidRPr="00CC740B" w:rsidRDefault="00CC740B" w:rsidP="00CC740B">
            <w:pPr>
              <w:rPr>
                <w:rFonts w:asciiTheme="majorHAnsi" w:eastAsia="Georgia" w:hAnsiTheme="majorHAnsi" w:cs="Times New Roman"/>
                <w:bCs/>
              </w:rPr>
            </w:pPr>
            <w:r w:rsidRPr="00CC740B">
              <w:rPr>
                <w:rFonts w:asciiTheme="majorHAnsi" w:eastAsia="Georgia" w:hAnsiTheme="majorHAnsi" w:cs="Times New Roman"/>
                <w:bCs/>
                <w:i/>
                <w:iCs/>
              </w:rPr>
              <w:t xml:space="preserve">Academic Activism: Revisiting Edward Said’s ‘Representations of the Intellectual’ (1993), </w:t>
            </w:r>
            <w:r w:rsidRPr="00CC740B">
              <w:rPr>
                <w:rFonts w:asciiTheme="majorHAnsi" w:eastAsia="Georgia" w:hAnsiTheme="majorHAnsi" w:cs="Times New Roman"/>
                <w:bCs/>
              </w:rPr>
              <w:t>Philosophy and Theory in Higher Education Journal - Special Issue – Activism in the 21</w:t>
            </w:r>
            <w:r w:rsidRPr="00CC740B">
              <w:rPr>
                <w:rFonts w:asciiTheme="majorHAnsi" w:eastAsia="Georgia" w:hAnsiTheme="majorHAnsi" w:cs="Times New Roman"/>
                <w:bCs/>
                <w:vertAlign w:val="superscript"/>
              </w:rPr>
              <w:t>st</w:t>
            </w:r>
            <w:r w:rsidRPr="00CC740B">
              <w:rPr>
                <w:rFonts w:asciiTheme="majorHAnsi" w:eastAsia="Georgia" w:hAnsiTheme="majorHAnsi" w:cs="Times New Roman"/>
                <w:bCs/>
              </w:rPr>
              <w:t xml:space="preserve"> Century: Challenges and Opportunities</w:t>
            </w:r>
          </w:p>
          <w:p w:rsidR="00CC740B" w:rsidRPr="00CC740B" w:rsidRDefault="00CC740B" w:rsidP="00CC740B">
            <w:pPr>
              <w:rPr>
                <w:rFonts w:asciiTheme="majorHAnsi" w:eastAsia="Georgia" w:hAnsiTheme="majorHAnsi" w:cs="Times New Roman"/>
                <w:bCs/>
              </w:rPr>
            </w:pPr>
            <w:r w:rsidRPr="00CC740B">
              <w:rPr>
                <w:rFonts w:asciiTheme="majorHAnsi" w:eastAsia="Georgia" w:hAnsiTheme="majorHAnsi" w:cs="Times New Roman"/>
                <w:bCs/>
              </w:rPr>
              <w:t>Revisions and edits of this article took place through AY21/22. Following round 2 of editorial consideration, this is expected to be published in late Summer/Autumn 2022</w:t>
            </w:r>
          </w:p>
          <w:p w:rsidR="00CC740B" w:rsidRPr="00CC740B" w:rsidRDefault="00CC740B" w:rsidP="00CC740B">
            <w:pPr>
              <w:rPr>
                <w:rFonts w:asciiTheme="majorHAnsi" w:eastAsia="Georgia" w:hAnsiTheme="majorHAnsi" w:cs="Times New Roman"/>
                <w:b/>
              </w:rPr>
            </w:pPr>
          </w:p>
          <w:p w:rsidR="00CC740B" w:rsidRPr="00074D56" w:rsidRDefault="00CC740B" w:rsidP="00CC740B">
            <w:pPr>
              <w:rPr>
                <w:rFonts w:asciiTheme="majorHAnsi" w:eastAsia="Georgia" w:hAnsiTheme="majorHAnsi" w:cs="Times New Roman"/>
              </w:rPr>
            </w:pPr>
            <w:r w:rsidRPr="00CC740B">
              <w:rPr>
                <w:rFonts w:asciiTheme="majorHAnsi" w:eastAsia="Georgia" w:hAnsiTheme="majorHAnsi" w:cs="Times New Roman"/>
              </w:rPr>
              <w:t xml:space="preserve">Huxtable, J. (2022), </w:t>
            </w:r>
            <w:r w:rsidRPr="00CC740B">
              <w:rPr>
                <w:rFonts w:asciiTheme="majorHAnsi" w:eastAsia="Georgia" w:hAnsiTheme="majorHAnsi" w:cs="Times New Roman"/>
                <w:i/>
                <w:iCs/>
              </w:rPr>
              <w:t xml:space="preserve">Music Theory in Higher Education: The Language of Exclusion?, pp.181-200 in </w:t>
            </w:r>
            <w:r w:rsidRPr="00CC740B">
              <w:rPr>
                <w:rFonts w:asciiTheme="majorHAnsi" w:eastAsia="Georgia" w:hAnsiTheme="majorHAnsi" w:cs="Times New Roman"/>
              </w:rPr>
              <w:t xml:space="preserve">Broadhead, S. (ed.), Widening Participation in Arts Higher Education, Palgrave Macmillan </w:t>
            </w:r>
            <w:hyperlink r:id="rId22" w:history="1">
              <w:r w:rsidRPr="00CC740B">
                <w:rPr>
                  <w:rStyle w:val="Hyperlink"/>
                  <w:rFonts w:asciiTheme="majorHAnsi" w:eastAsia="Georgia" w:hAnsiTheme="majorHAnsi" w:cs="Times New Roman"/>
                </w:rPr>
                <w:t>https://link.springer.com/book/10.1007/978-3-030-97450-3</w:t>
              </w:r>
            </w:hyperlink>
            <w:r w:rsidRPr="00CC740B">
              <w:rPr>
                <w:rFonts w:asciiTheme="majorHAnsi" w:eastAsia="Georgia" w:hAnsiTheme="majorHAnsi" w:cs="Times New Roman"/>
              </w:rPr>
              <w:t xml:space="preserve"> </w:t>
            </w:r>
          </w:p>
          <w:p w:rsidR="00CC740B" w:rsidRPr="00CC740B" w:rsidRDefault="00CC740B" w:rsidP="00CC740B">
            <w:pPr>
              <w:rPr>
                <w:rFonts w:asciiTheme="majorHAnsi" w:eastAsia="Georgia" w:hAnsiTheme="majorHAnsi" w:cs="Times New Roman"/>
              </w:rPr>
            </w:pPr>
            <w:r w:rsidRPr="00CC740B">
              <w:rPr>
                <w:rFonts w:asciiTheme="majorHAnsi" w:eastAsia="Georgia" w:hAnsiTheme="majorHAnsi" w:cs="Times New Roman"/>
                <w:bCs/>
              </w:rPr>
              <w:t xml:space="preserve">Huxtable, J. (2022), </w:t>
            </w:r>
            <w:r w:rsidRPr="00CC740B">
              <w:rPr>
                <w:rFonts w:asciiTheme="majorHAnsi" w:eastAsia="Georgia" w:hAnsiTheme="majorHAnsi" w:cs="Times New Roman"/>
                <w:bCs/>
                <w:i/>
                <w:iCs/>
              </w:rPr>
              <w:t xml:space="preserve">Ideological Extrojection: The De-Neoliberalization of UK Music Education, in </w:t>
            </w:r>
            <w:r w:rsidRPr="00CC740B">
              <w:rPr>
                <w:rFonts w:asciiTheme="majorHAnsi" w:eastAsia="Georgia" w:hAnsiTheme="majorHAnsi" w:cs="Times New Roman"/>
              </w:rPr>
              <w:t>Powell, B.P. &amp; Smith, G.D. (eds.) (forthcoming 2022) Places and Purposes of Popular Music Education: Perspectives from the Field</w:t>
            </w:r>
            <w:r w:rsidRPr="00CC740B">
              <w:rPr>
                <w:rFonts w:asciiTheme="majorHAnsi" w:eastAsia="Georgia" w:hAnsiTheme="majorHAnsi" w:cs="Times New Roman"/>
                <w:i/>
                <w:iCs/>
              </w:rPr>
              <w:t xml:space="preserve">, </w:t>
            </w:r>
            <w:r w:rsidRPr="00CC740B">
              <w:rPr>
                <w:rFonts w:asciiTheme="majorHAnsi" w:eastAsia="Georgia" w:hAnsiTheme="majorHAnsi" w:cs="Times New Roman"/>
              </w:rPr>
              <w:t>Bristol: Intellect</w:t>
            </w:r>
          </w:p>
          <w:p w:rsidR="00CC740B" w:rsidRPr="00CC740B" w:rsidRDefault="00CC740B" w:rsidP="00CC740B">
            <w:pPr>
              <w:rPr>
                <w:rFonts w:asciiTheme="majorHAnsi" w:eastAsia="Georgia" w:hAnsiTheme="majorHAnsi" w:cs="Times New Roman"/>
                <w:bCs/>
              </w:rPr>
            </w:pPr>
            <w:r w:rsidRPr="00CC740B">
              <w:rPr>
                <w:rFonts w:asciiTheme="majorHAnsi" w:eastAsia="Georgia" w:hAnsiTheme="majorHAnsi" w:cs="Times New Roman"/>
                <w:bCs/>
              </w:rPr>
              <w:t xml:space="preserve">The editing and publication presentation of this took place over AY21/22. This is has now gone through final formatting revisions and will be published December 2022 </w:t>
            </w:r>
            <w:hyperlink r:id="rId23" w:history="1">
              <w:r w:rsidRPr="00CC740B">
                <w:rPr>
                  <w:rStyle w:val="Hyperlink"/>
                  <w:rFonts w:asciiTheme="majorHAnsi" w:eastAsia="Georgia" w:hAnsiTheme="majorHAnsi" w:cs="Times New Roman"/>
                  <w:bCs/>
                </w:rPr>
                <w:t>https://press.uchicago.edu/ucp/books/book/distributed/P/bo186918521.html</w:t>
              </w:r>
            </w:hyperlink>
            <w:r w:rsidRPr="00CC740B">
              <w:rPr>
                <w:rFonts w:asciiTheme="majorHAnsi" w:eastAsia="Georgia" w:hAnsiTheme="majorHAnsi" w:cs="Times New Roman"/>
                <w:bCs/>
              </w:rPr>
              <w:t xml:space="preserve"> </w:t>
            </w:r>
          </w:p>
          <w:p w:rsidR="00CC740B" w:rsidRPr="00CC740B" w:rsidRDefault="00CC740B" w:rsidP="00CC740B">
            <w:pPr>
              <w:rPr>
                <w:rFonts w:asciiTheme="majorHAnsi" w:eastAsia="Georgia" w:hAnsiTheme="majorHAnsi" w:cs="Times New Roman"/>
              </w:rPr>
            </w:pPr>
          </w:p>
          <w:p w:rsidR="00CC740B" w:rsidRDefault="00CC740B" w:rsidP="00CC740B">
            <w:pPr>
              <w:rPr>
                <w:rFonts w:asciiTheme="majorHAnsi" w:eastAsia="Georgia" w:hAnsiTheme="majorHAnsi" w:cs="Times New Roman"/>
              </w:rPr>
            </w:pPr>
            <w:r w:rsidRPr="00CC740B">
              <w:rPr>
                <w:rFonts w:asciiTheme="majorHAnsi" w:eastAsia="Georgia" w:hAnsiTheme="majorHAnsi" w:cs="Times New Roman"/>
              </w:rPr>
              <w:t xml:space="preserve">Huxtable, J. (2022), </w:t>
            </w:r>
            <w:r w:rsidRPr="00CC740B">
              <w:rPr>
                <w:rFonts w:asciiTheme="majorHAnsi" w:eastAsia="Georgia" w:hAnsiTheme="majorHAnsi" w:cs="Times New Roman"/>
                <w:i/>
                <w:iCs/>
              </w:rPr>
              <w:t xml:space="preserve">‘Performance’ measures as neoliberal industrialisation of higher education: A policy archaeology of the Teaching Excellence Framework and implications for the marginalisation of music education, </w:t>
            </w:r>
            <w:r w:rsidRPr="00CC740B">
              <w:rPr>
                <w:rFonts w:asciiTheme="majorHAnsi" w:eastAsia="Georgia" w:hAnsiTheme="majorHAnsi" w:cs="Times New Roman"/>
              </w:rPr>
              <w:t>in Broadhead, S. (ed.) (forthcoming 2022) The Industrialisation of Arts Education, Palgrave Macmillan</w:t>
            </w:r>
          </w:p>
          <w:p w:rsidR="00CC740B" w:rsidRDefault="005E57E1" w:rsidP="00CC740B">
            <w:pPr>
              <w:rPr>
                <w:rFonts w:asciiTheme="majorHAnsi" w:eastAsia="Georgia" w:hAnsiTheme="majorHAnsi" w:cs="Times New Roman"/>
              </w:rPr>
            </w:pPr>
            <w:hyperlink r:id="rId24" w:history="1">
              <w:r w:rsidR="00CC740B" w:rsidRPr="00CC740B">
                <w:rPr>
                  <w:rStyle w:val="Hyperlink"/>
                  <w:rFonts w:asciiTheme="majorHAnsi" w:eastAsia="Georgia" w:hAnsiTheme="majorHAnsi" w:cs="Times New Roman"/>
                </w:rPr>
                <w:t>https://www.brownsbfs.co.uk/Product/Broadhead-Samantha/The-Industrialisation-of-Arts-Education/9783031050169</w:t>
              </w:r>
            </w:hyperlink>
            <w:r w:rsidR="00CC740B" w:rsidRPr="00CC740B">
              <w:rPr>
                <w:rFonts w:asciiTheme="majorHAnsi" w:eastAsia="Georgia" w:hAnsiTheme="majorHAnsi" w:cs="Times New Roman"/>
              </w:rPr>
              <w:t xml:space="preserve"> </w:t>
            </w:r>
          </w:p>
          <w:p w:rsidR="00D46A15" w:rsidRDefault="00D46A15" w:rsidP="00CC740B">
            <w:pPr>
              <w:rPr>
                <w:rFonts w:asciiTheme="majorHAnsi" w:eastAsia="Georgia" w:hAnsiTheme="majorHAnsi" w:cs="Times New Roman"/>
              </w:rPr>
            </w:pPr>
          </w:p>
          <w:p w:rsidR="00BD248E" w:rsidRPr="00727DAF" w:rsidRDefault="00C821B5" w:rsidP="00B469B8">
            <w:pPr>
              <w:rPr>
                <w:rFonts w:asciiTheme="majorHAnsi" w:eastAsia="Georgia" w:hAnsiTheme="majorHAnsi" w:cs="Times New Roman"/>
              </w:rPr>
            </w:pPr>
            <w:r w:rsidRPr="00C821B5">
              <w:rPr>
                <w:rFonts w:asciiTheme="majorHAnsi" w:eastAsia="Georgia" w:hAnsiTheme="majorHAnsi" w:cs="Times New Roman"/>
              </w:rPr>
              <w:t>Attah, Tom (2022) </w:t>
            </w:r>
            <w:r w:rsidRPr="00C821B5">
              <w:rPr>
                <w:rFonts w:asciiTheme="majorHAnsi" w:eastAsia="Georgia" w:hAnsiTheme="majorHAnsi" w:cs="Times New Roman"/>
                <w:i/>
                <w:iCs/>
              </w:rPr>
              <w:t>The boy can’t help it: Little Richard’s disruption and re-construction of screen performativity.</w:t>
            </w:r>
            <w:r w:rsidRPr="00C821B5">
              <w:rPr>
                <w:rFonts w:asciiTheme="majorHAnsi" w:eastAsia="Georgia" w:hAnsiTheme="majorHAnsi" w:cs="Times New Roman"/>
              </w:rPr>
              <w:t> In: Pop Stars on Film. Bloomsbury. ISBN 9781501372513 (In Press)</w:t>
            </w:r>
          </w:p>
        </w:tc>
        <w:tc>
          <w:tcPr>
            <w:tcW w:w="7271" w:type="dxa"/>
            <w:gridSpan w:val="2"/>
          </w:tcPr>
          <w:p w:rsidR="00CC740B" w:rsidRPr="00CC740B" w:rsidRDefault="00CC740B" w:rsidP="00CC740B">
            <w:pPr>
              <w:rPr>
                <w:rFonts w:asciiTheme="majorHAnsi" w:eastAsia="Georgia" w:hAnsiTheme="majorHAnsi" w:cs="Times New Roman"/>
                <w:bCs/>
              </w:rPr>
            </w:pPr>
            <w:r w:rsidRPr="00CC740B">
              <w:rPr>
                <w:rFonts w:asciiTheme="majorHAnsi" w:eastAsia="Georgia" w:hAnsiTheme="majorHAnsi" w:cs="Times New Roman"/>
                <w:bCs/>
              </w:rPr>
              <w:t>Huxtable, J. &amp; Zao, S. (2021), Royal Musical Association 57</w:t>
            </w:r>
            <w:r w:rsidRPr="00CC740B">
              <w:rPr>
                <w:rFonts w:asciiTheme="majorHAnsi" w:eastAsia="Georgia" w:hAnsiTheme="majorHAnsi" w:cs="Times New Roman"/>
                <w:bCs/>
                <w:vertAlign w:val="superscript"/>
              </w:rPr>
              <w:t>th</w:t>
            </w:r>
            <w:r w:rsidRPr="00CC740B">
              <w:rPr>
                <w:rFonts w:asciiTheme="majorHAnsi" w:eastAsia="Georgia" w:hAnsiTheme="majorHAnsi" w:cs="Times New Roman"/>
                <w:bCs/>
              </w:rPr>
              <w:t xml:space="preserve"> Annual Conference, Newcastle University; Jason Huxtable and Sanba Zao, </w:t>
            </w:r>
            <w:r w:rsidRPr="00CC740B">
              <w:rPr>
                <w:rFonts w:asciiTheme="majorHAnsi" w:eastAsia="Georgia" w:hAnsiTheme="majorHAnsi" w:cs="Times New Roman"/>
                <w:bCs/>
                <w:i/>
                <w:iCs/>
              </w:rPr>
              <w:t xml:space="preserve">Decolonisation of Percussion Curricululm, </w:t>
            </w:r>
            <w:r w:rsidRPr="00CC740B">
              <w:rPr>
                <w:rFonts w:asciiTheme="majorHAnsi" w:eastAsia="Georgia" w:hAnsiTheme="majorHAnsi" w:cs="Times New Roman"/>
                <w:bCs/>
              </w:rPr>
              <w:t xml:space="preserve">14-16/09, </w:t>
            </w:r>
            <w:hyperlink r:id="rId25" w:history="1">
              <w:r w:rsidRPr="00CC740B">
                <w:rPr>
                  <w:rStyle w:val="Hyperlink"/>
                  <w:rFonts w:asciiTheme="majorHAnsi" w:eastAsia="Georgia" w:hAnsiTheme="majorHAnsi" w:cs="Times New Roman"/>
                  <w:bCs/>
                </w:rPr>
                <w:t>https://conferences.ncl.ac.uk/rma2021/conferenceprogramme/</w:t>
              </w:r>
            </w:hyperlink>
            <w:r w:rsidRPr="00CC740B">
              <w:rPr>
                <w:rFonts w:asciiTheme="majorHAnsi" w:eastAsia="Georgia" w:hAnsiTheme="majorHAnsi" w:cs="Times New Roman"/>
                <w:bCs/>
              </w:rPr>
              <w:t xml:space="preserve"> (This presentation is connected to AY21/22 Research Proposal Activity)</w:t>
            </w:r>
          </w:p>
          <w:p w:rsidR="00CC740B" w:rsidRPr="00CC740B" w:rsidRDefault="00CC740B" w:rsidP="00CC740B">
            <w:pPr>
              <w:rPr>
                <w:rFonts w:asciiTheme="majorHAnsi" w:eastAsia="Georgia" w:hAnsiTheme="majorHAnsi" w:cs="Times New Roman"/>
                <w:b/>
              </w:rPr>
            </w:pPr>
          </w:p>
          <w:p w:rsidR="00CC740B" w:rsidRPr="00CC740B" w:rsidRDefault="00CC740B" w:rsidP="00CC740B">
            <w:pPr>
              <w:rPr>
                <w:rFonts w:asciiTheme="majorHAnsi" w:eastAsia="Georgia" w:hAnsiTheme="majorHAnsi" w:cs="Times New Roman"/>
                <w:bCs/>
              </w:rPr>
            </w:pPr>
            <w:r w:rsidRPr="00CC740B">
              <w:rPr>
                <w:rFonts w:asciiTheme="majorHAnsi" w:eastAsia="Georgia" w:hAnsiTheme="majorHAnsi" w:cs="Times New Roman"/>
                <w:bCs/>
              </w:rPr>
              <w:t xml:space="preserve">Huxtable, J. (2022), Leeds Beckett University, Visiting Lecture/Workshop, </w:t>
            </w:r>
            <w:r w:rsidRPr="00CC740B">
              <w:rPr>
                <w:rFonts w:asciiTheme="majorHAnsi" w:eastAsia="Georgia" w:hAnsiTheme="majorHAnsi" w:cs="Times New Roman"/>
                <w:bCs/>
                <w:i/>
                <w:iCs/>
              </w:rPr>
              <w:t xml:space="preserve">Stick Kinesthetics: Developing Technical Efficiency for Healthy Hands, </w:t>
            </w:r>
            <w:r w:rsidRPr="00CC740B">
              <w:rPr>
                <w:rFonts w:asciiTheme="majorHAnsi" w:eastAsia="Georgia" w:hAnsiTheme="majorHAnsi" w:cs="Times New Roman"/>
                <w:bCs/>
              </w:rPr>
              <w:t>April 2022</w:t>
            </w:r>
          </w:p>
          <w:p w:rsidR="00CC740B" w:rsidRPr="00CC740B" w:rsidRDefault="00CC740B" w:rsidP="00CC740B">
            <w:pPr>
              <w:rPr>
                <w:rFonts w:asciiTheme="majorHAnsi" w:eastAsia="Georgia" w:hAnsiTheme="majorHAnsi" w:cs="Times New Roman"/>
                <w:bCs/>
              </w:rPr>
            </w:pPr>
            <w:r w:rsidRPr="00CC740B">
              <w:rPr>
                <w:rFonts w:asciiTheme="majorHAnsi" w:eastAsia="Georgia" w:hAnsiTheme="majorHAnsi" w:cs="Times New Roman"/>
                <w:bCs/>
              </w:rPr>
              <w:t xml:space="preserve">Huxtable, J. and Zao, S. (2022), Middlesex University Guest Lecture, </w:t>
            </w:r>
            <w:r w:rsidRPr="00CC740B">
              <w:rPr>
                <w:rFonts w:asciiTheme="majorHAnsi" w:eastAsia="Georgia" w:hAnsiTheme="majorHAnsi" w:cs="Times New Roman"/>
                <w:bCs/>
                <w:i/>
                <w:iCs/>
              </w:rPr>
              <w:t xml:space="preserve">The Vodou Rhythms of Haiti: Context Symbolism and Performance, </w:t>
            </w:r>
            <w:r w:rsidRPr="00CC740B">
              <w:rPr>
                <w:rFonts w:asciiTheme="majorHAnsi" w:eastAsia="Georgia" w:hAnsiTheme="majorHAnsi" w:cs="Times New Roman"/>
                <w:bCs/>
              </w:rPr>
              <w:t>March 2022, (This presentation is connected to AY21/22 Research Proposal Activity)</w:t>
            </w:r>
          </w:p>
          <w:p w:rsidR="00CC740B" w:rsidRPr="00CC740B" w:rsidRDefault="00CC740B" w:rsidP="00CC740B">
            <w:pPr>
              <w:rPr>
                <w:rFonts w:asciiTheme="majorHAnsi" w:eastAsia="Georgia" w:hAnsiTheme="majorHAnsi" w:cs="Times New Roman"/>
                <w:b/>
              </w:rPr>
            </w:pPr>
          </w:p>
          <w:p w:rsidR="00CC740B" w:rsidRPr="00CC740B" w:rsidRDefault="00F67D0F" w:rsidP="00CC740B">
            <w:pPr>
              <w:rPr>
                <w:rFonts w:asciiTheme="majorHAnsi" w:eastAsia="Georgia" w:hAnsiTheme="majorHAnsi" w:cs="Times New Roman"/>
                <w:bCs/>
              </w:rPr>
            </w:pPr>
            <w:r>
              <w:rPr>
                <w:rFonts w:asciiTheme="majorHAnsi" w:eastAsia="Georgia" w:hAnsiTheme="majorHAnsi" w:cs="Times New Roman"/>
                <w:bCs/>
              </w:rPr>
              <w:t xml:space="preserve">Huxtable, J. 2022. </w:t>
            </w:r>
            <w:r w:rsidR="00CC740B" w:rsidRPr="00CC740B">
              <w:rPr>
                <w:rFonts w:asciiTheme="majorHAnsi" w:eastAsia="Georgia" w:hAnsiTheme="majorHAnsi" w:cs="Times New Roman"/>
                <w:bCs/>
              </w:rPr>
              <w:t>Belonging through assessment: Pipelines of compassion. Working group discussion around Policy Archaeology methodology. Slides from the session can be found here:</w:t>
            </w:r>
          </w:p>
          <w:p w:rsidR="00CC740B" w:rsidRPr="00CC740B" w:rsidRDefault="005E57E1" w:rsidP="00CC740B">
            <w:pPr>
              <w:rPr>
                <w:rFonts w:asciiTheme="majorHAnsi" w:eastAsia="Georgia" w:hAnsiTheme="majorHAnsi" w:cs="Times New Roman"/>
              </w:rPr>
            </w:pPr>
            <w:hyperlink r:id="rId26" w:history="1">
              <w:r w:rsidR="00CC740B" w:rsidRPr="00CC740B">
                <w:rPr>
                  <w:rStyle w:val="Hyperlink"/>
                  <w:rFonts w:asciiTheme="majorHAnsi" w:eastAsia="Georgia" w:hAnsiTheme="majorHAnsi" w:cs="Times New Roman"/>
                </w:rPr>
                <w:t>https://drive.google.com/file/d/1JwrAHZTYlkMfdum6U0kox_2jEocDi6Vm/view?usp=sharing</w:t>
              </w:r>
            </w:hyperlink>
          </w:p>
          <w:p w:rsidR="00CC740B" w:rsidRPr="00CC740B" w:rsidRDefault="00CC740B" w:rsidP="00CC740B">
            <w:pPr>
              <w:rPr>
                <w:rFonts w:asciiTheme="majorHAnsi" w:eastAsia="Georgia" w:hAnsiTheme="majorHAnsi" w:cs="Times New Roman"/>
                <w:bCs/>
              </w:rPr>
            </w:pPr>
          </w:p>
          <w:p w:rsidR="00BB147D" w:rsidRDefault="00BB147D" w:rsidP="00CC740B">
            <w:pPr>
              <w:rPr>
                <w:rFonts w:asciiTheme="majorHAnsi" w:eastAsia="Georgia" w:hAnsiTheme="majorHAnsi" w:cs="Times New Roman"/>
              </w:rPr>
            </w:pPr>
          </w:p>
          <w:p w:rsidR="00F67D0F" w:rsidRPr="00F67D0F" w:rsidRDefault="00F67D0F" w:rsidP="00F67D0F">
            <w:pPr>
              <w:rPr>
                <w:rFonts w:asciiTheme="majorHAnsi" w:eastAsia="Georgia" w:hAnsiTheme="majorHAnsi" w:cs="Times New Roman"/>
              </w:rPr>
            </w:pPr>
            <w:r w:rsidRPr="00F67D0F">
              <w:rPr>
                <w:rFonts w:asciiTheme="majorHAnsi" w:eastAsia="Georgia" w:hAnsiTheme="majorHAnsi" w:cs="Times New Roman"/>
              </w:rPr>
              <w:t>Attah, T. 2021. RMA annual conference, Armstrong Building, Newcastle University. 14 Sep 2021-16 Sep 2021.</w:t>
            </w:r>
          </w:p>
          <w:p w:rsidR="00F67D0F" w:rsidRPr="00F67D0F" w:rsidRDefault="00F67D0F" w:rsidP="00F67D0F">
            <w:pPr>
              <w:rPr>
                <w:rFonts w:asciiTheme="majorHAnsi" w:eastAsia="Georgia" w:hAnsiTheme="majorHAnsi" w:cs="Times New Roman"/>
              </w:rPr>
            </w:pPr>
          </w:p>
          <w:p w:rsidR="00D46A15" w:rsidRPr="00D46A15" w:rsidRDefault="00D46A15" w:rsidP="00D46A15">
            <w:pPr>
              <w:rPr>
                <w:rFonts w:asciiTheme="majorHAnsi" w:eastAsia="Georgia" w:hAnsiTheme="majorHAnsi" w:cs="Times New Roman"/>
              </w:rPr>
            </w:pPr>
            <w:r w:rsidRPr="00D46A15">
              <w:rPr>
                <w:rFonts w:asciiTheme="majorHAnsi" w:eastAsia="Georgia" w:hAnsiTheme="majorHAnsi" w:cs="Times New Roman"/>
              </w:rPr>
              <w:t xml:space="preserve">Huxtable, J. 2022. Decolonisation of Percussion Curriculum: Representing Haitian Percussion - A Situational Praxis. International Association for the Study of Popular Music (IASPM) – International Drum Kit Studies Conference, Boston University, Boston (MA), 9-10 September 2022. </w:t>
            </w:r>
          </w:p>
          <w:p w:rsidR="00D46A15" w:rsidRPr="00D46A15" w:rsidRDefault="00D46A15" w:rsidP="00D46A15">
            <w:pPr>
              <w:rPr>
                <w:rFonts w:asciiTheme="majorHAnsi" w:eastAsia="Georgia" w:hAnsiTheme="majorHAnsi" w:cs="Times New Roman"/>
              </w:rPr>
            </w:pPr>
          </w:p>
          <w:p w:rsidR="00F67D0F" w:rsidRPr="00727DAF" w:rsidRDefault="00D46A15" w:rsidP="00D46A15">
            <w:pPr>
              <w:rPr>
                <w:rFonts w:asciiTheme="majorHAnsi" w:eastAsia="Georgia" w:hAnsiTheme="majorHAnsi" w:cs="Times New Roman"/>
              </w:rPr>
            </w:pPr>
            <w:r w:rsidRPr="00D46A15">
              <w:rPr>
                <w:rFonts w:asciiTheme="majorHAnsi" w:eastAsia="Georgia" w:hAnsiTheme="majorHAnsi" w:cs="Times New Roman"/>
              </w:rPr>
              <w:t>Attah, T. 2022. IASPM UK &amp; Ireland 2022 branch conference in Liverpool. 31 August – 1 September 2022.</w:t>
            </w:r>
          </w:p>
        </w:tc>
        <w:tc>
          <w:tcPr>
            <w:tcW w:w="3432" w:type="dxa"/>
          </w:tcPr>
          <w:p w:rsidR="00CD0B9E" w:rsidRDefault="00561914" w:rsidP="009A651D">
            <w:pPr>
              <w:rPr>
                <w:rFonts w:asciiTheme="majorHAnsi" w:eastAsia="Georgia" w:hAnsiTheme="majorHAnsi" w:cs="Times New Roman"/>
              </w:rPr>
            </w:pPr>
            <w:r>
              <w:rPr>
                <w:rFonts w:asciiTheme="majorHAnsi" w:eastAsia="Georgia" w:hAnsiTheme="majorHAnsi" w:cs="Times New Roman"/>
              </w:rPr>
              <w:t xml:space="preserve">Huxtable, J. 2022. </w:t>
            </w:r>
            <w:r w:rsidR="00CC740B" w:rsidRPr="00CC740B">
              <w:rPr>
                <w:rFonts w:asciiTheme="majorHAnsi" w:eastAsia="Georgia" w:hAnsiTheme="majorHAnsi" w:cs="Times New Roman"/>
              </w:rPr>
              <w:t xml:space="preserve">Inspired By Bragg: Aurora Percussion Duo: Metal, February 2022, Concert, University of Leeds, </w:t>
            </w:r>
            <w:hyperlink r:id="rId27" w:history="1">
              <w:r w:rsidR="000F39D9" w:rsidRPr="00D14340">
                <w:rPr>
                  <w:rStyle w:val="Hyperlink"/>
                  <w:rFonts w:asciiTheme="majorHAnsi" w:eastAsia="Georgia" w:hAnsiTheme="majorHAnsi" w:cs="Times New Roman"/>
                </w:rPr>
                <w:t>https://www.leeds.ac.uk/study/events/event/93/inspired-by-bragg-aurora-percussion-duo-metal</w:t>
              </w:r>
            </w:hyperlink>
          </w:p>
          <w:p w:rsidR="000F39D9" w:rsidRDefault="000F39D9" w:rsidP="009A651D">
            <w:pPr>
              <w:rPr>
                <w:rFonts w:asciiTheme="majorHAnsi" w:eastAsia="Georgia" w:hAnsiTheme="majorHAnsi" w:cs="Times New Roman"/>
              </w:rPr>
            </w:pPr>
          </w:p>
          <w:p w:rsidR="00F67D0F" w:rsidRPr="00F67D0F" w:rsidRDefault="00F67D0F" w:rsidP="00F67D0F">
            <w:pPr>
              <w:rPr>
                <w:rFonts w:asciiTheme="majorHAnsi" w:eastAsia="Georgia" w:hAnsiTheme="majorHAnsi" w:cs="Times New Roman"/>
              </w:rPr>
            </w:pPr>
            <w:r w:rsidRPr="00F67D0F">
              <w:rPr>
                <w:rFonts w:asciiTheme="majorHAnsi" w:eastAsia="Georgia" w:hAnsiTheme="majorHAnsi" w:cs="Times New Roman"/>
              </w:rPr>
              <w:tab/>
            </w:r>
          </w:p>
          <w:p w:rsidR="00F67D0F" w:rsidRDefault="00154E25" w:rsidP="009A651D">
            <w:pPr>
              <w:rPr>
                <w:rFonts w:asciiTheme="majorHAnsi" w:eastAsia="Georgia" w:hAnsiTheme="majorHAnsi" w:cs="Times New Roman"/>
              </w:rPr>
            </w:pPr>
            <w:r w:rsidRPr="00154E25">
              <w:rPr>
                <w:rFonts w:asciiTheme="majorHAnsi" w:eastAsia="Georgia" w:hAnsiTheme="majorHAnsi" w:cs="Times New Roman"/>
              </w:rPr>
              <w:t>Attah, T.</w:t>
            </w:r>
            <w:r w:rsidRPr="00154E25">
              <w:rPr>
                <w:rFonts w:asciiTheme="majorHAnsi" w:eastAsia="Georgia" w:hAnsiTheme="majorHAnsi" w:cs="Times New Roman"/>
              </w:rPr>
              <w:tab/>
              <w:t>Blues in the Woods</w:t>
            </w:r>
            <w:r w:rsidRPr="00154E25">
              <w:rPr>
                <w:rFonts w:asciiTheme="majorHAnsi" w:eastAsia="Georgia" w:hAnsiTheme="majorHAnsi" w:cs="Times New Roman"/>
              </w:rPr>
              <w:tab/>
              <w:t>Performance, Blues in the Woods. 3-6 June  2022.</w:t>
            </w:r>
          </w:p>
          <w:p w:rsidR="00C821B5" w:rsidRPr="00C821B5" w:rsidRDefault="00C821B5" w:rsidP="00C821B5">
            <w:pPr>
              <w:rPr>
                <w:rFonts w:asciiTheme="majorHAnsi" w:eastAsia="Georgia" w:hAnsiTheme="majorHAnsi" w:cs="Times New Roman"/>
                <w:bCs/>
              </w:rPr>
            </w:pPr>
            <w:r w:rsidRPr="00C821B5">
              <w:rPr>
                <w:rFonts w:asciiTheme="majorHAnsi" w:eastAsia="Georgia" w:hAnsiTheme="majorHAnsi" w:cs="Times New Roman"/>
                <w:bCs/>
              </w:rPr>
              <w:t>Chimiak, T. (2022) </w:t>
            </w:r>
            <w:r w:rsidRPr="00C821B5">
              <w:rPr>
                <w:rFonts w:asciiTheme="majorHAnsi" w:eastAsia="Georgia" w:hAnsiTheme="majorHAnsi" w:cs="Times New Roman"/>
                <w:bCs/>
                <w:i/>
                <w:iCs/>
              </w:rPr>
              <w:t>Tailor-made Maternal PKU Diet Education and Women with PKU: Reproductive Experiences and Needs Throughout the Journey.</w:t>
            </w:r>
            <w:r w:rsidRPr="00C821B5">
              <w:rPr>
                <w:rFonts w:asciiTheme="majorHAnsi" w:eastAsia="Georgia" w:hAnsiTheme="majorHAnsi" w:cs="Times New Roman"/>
                <w:bCs/>
              </w:rPr>
              <w:t> [Video]</w:t>
            </w:r>
          </w:p>
          <w:p w:rsidR="00C821B5" w:rsidRPr="00727DAF" w:rsidRDefault="00C821B5" w:rsidP="009A651D">
            <w:pPr>
              <w:rPr>
                <w:rFonts w:asciiTheme="majorHAnsi" w:eastAsia="Georgia" w:hAnsiTheme="majorHAnsi" w:cs="Times New Roman"/>
              </w:rPr>
            </w:pPr>
          </w:p>
        </w:tc>
      </w:tr>
      <w:tr w:rsidR="001836B5" w:rsidRPr="00727DAF" w:rsidTr="00074D56">
        <w:tc>
          <w:tcPr>
            <w:tcW w:w="14835" w:type="dxa"/>
            <w:gridSpan w:val="4"/>
            <w:shd w:val="clear" w:color="auto" w:fill="F2F2F2" w:themeFill="background1" w:themeFillShade="F2"/>
          </w:tcPr>
          <w:p w:rsidR="001836B5" w:rsidRPr="00727DAF" w:rsidRDefault="005B7C93" w:rsidP="00411801">
            <w:pPr>
              <w:rPr>
                <w:rFonts w:asciiTheme="majorHAnsi" w:hAnsiTheme="majorHAnsi"/>
                <w:b/>
              </w:rPr>
            </w:pPr>
            <w:r>
              <w:rPr>
                <w:rFonts w:asciiTheme="majorHAnsi" w:hAnsiTheme="majorHAnsi"/>
                <w:b/>
              </w:rPr>
              <w:t>Creative Writing</w:t>
            </w:r>
          </w:p>
        </w:tc>
      </w:tr>
      <w:tr w:rsidR="00463FE1" w:rsidRPr="00727DAF" w:rsidTr="00074D56">
        <w:tc>
          <w:tcPr>
            <w:tcW w:w="4132" w:type="dxa"/>
          </w:tcPr>
          <w:p w:rsidR="00F67D0F" w:rsidRDefault="00F67D0F" w:rsidP="00F67D0F">
            <w:pPr>
              <w:rPr>
                <w:rFonts w:asciiTheme="majorHAnsi" w:hAnsiTheme="majorHAnsi"/>
              </w:rPr>
            </w:pPr>
            <w:r w:rsidRPr="00F67D0F">
              <w:rPr>
                <w:rFonts w:asciiTheme="majorHAnsi" w:hAnsiTheme="majorHAnsi"/>
              </w:rPr>
              <w:t>Gregory, S. 2021. Three Graves [a creative work, novel]. Bluemoose Books.</w:t>
            </w:r>
          </w:p>
          <w:p w:rsidR="00F063E4" w:rsidRPr="00F67D0F" w:rsidRDefault="00F063E4" w:rsidP="00F67D0F">
            <w:pPr>
              <w:rPr>
                <w:rFonts w:asciiTheme="majorHAnsi" w:hAnsiTheme="majorHAnsi"/>
              </w:rPr>
            </w:pPr>
          </w:p>
          <w:p w:rsidR="009A06D4" w:rsidRPr="00727DAF" w:rsidRDefault="00F063E4" w:rsidP="00F063E4">
            <w:pPr>
              <w:rPr>
                <w:rFonts w:asciiTheme="majorHAnsi" w:hAnsiTheme="majorHAnsi"/>
              </w:rPr>
            </w:pPr>
            <w:r w:rsidRPr="00F063E4">
              <w:rPr>
                <w:rFonts w:asciiTheme="majorHAnsi" w:hAnsiTheme="majorHAnsi"/>
              </w:rPr>
              <w:t>Tobias-Green, K. 2022. Deconstructing Writing in Arts Education and Beyond. In </w:t>
            </w:r>
            <w:r w:rsidRPr="00F063E4">
              <w:rPr>
                <w:rFonts w:asciiTheme="majorHAnsi" w:hAnsiTheme="majorHAnsi"/>
                <w:i/>
                <w:iCs/>
              </w:rPr>
              <w:t>Access and Widening Participation in Arts Higher Education</w:t>
            </w:r>
            <w:r w:rsidRPr="00F063E4">
              <w:rPr>
                <w:rFonts w:asciiTheme="majorHAnsi" w:hAnsiTheme="majorHAnsi"/>
              </w:rPr>
              <w:t> (pp. 159-177). Palgrave Macmillan, Cham.</w:t>
            </w:r>
          </w:p>
        </w:tc>
        <w:tc>
          <w:tcPr>
            <w:tcW w:w="7244" w:type="dxa"/>
          </w:tcPr>
          <w:p w:rsidR="008057C9" w:rsidRPr="001D53E2" w:rsidRDefault="008057C9" w:rsidP="00411801">
            <w:pPr>
              <w:rPr>
                <w:rFonts w:asciiTheme="majorHAnsi" w:eastAsia="Georgia" w:hAnsiTheme="majorHAnsi" w:cs="Times New Roman"/>
                <w:bCs/>
              </w:rPr>
            </w:pPr>
          </w:p>
        </w:tc>
        <w:tc>
          <w:tcPr>
            <w:tcW w:w="3459" w:type="dxa"/>
            <w:gridSpan w:val="2"/>
          </w:tcPr>
          <w:p w:rsidR="009A4B9A" w:rsidRPr="00727DAF" w:rsidRDefault="009A4B9A" w:rsidP="00411801">
            <w:pPr>
              <w:rPr>
                <w:rFonts w:asciiTheme="majorHAnsi" w:hAnsiTheme="majorHAnsi"/>
              </w:rPr>
            </w:pPr>
          </w:p>
        </w:tc>
      </w:tr>
      <w:tr w:rsidR="00380F2C" w:rsidRPr="00727DAF" w:rsidTr="00074D56">
        <w:tc>
          <w:tcPr>
            <w:tcW w:w="14835" w:type="dxa"/>
            <w:gridSpan w:val="4"/>
            <w:shd w:val="clear" w:color="auto" w:fill="F2F2F2" w:themeFill="background1" w:themeFillShade="F2"/>
          </w:tcPr>
          <w:p w:rsidR="00380F2C" w:rsidRPr="00380F2C" w:rsidRDefault="00380F2C" w:rsidP="00411801">
            <w:pPr>
              <w:rPr>
                <w:rFonts w:asciiTheme="majorHAnsi" w:hAnsiTheme="majorHAnsi"/>
                <w:b/>
              </w:rPr>
            </w:pPr>
          </w:p>
        </w:tc>
      </w:tr>
    </w:tbl>
    <w:p w:rsidR="00E7540F" w:rsidRDefault="00E7540F" w:rsidP="00411801"/>
    <w:p w:rsidR="00B94BF0" w:rsidRDefault="00B94BF0" w:rsidP="00411801"/>
    <w:p w:rsidR="00D67435" w:rsidRDefault="00D67435" w:rsidP="00411801"/>
    <w:p w:rsidR="00D67435" w:rsidRDefault="00D67435" w:rsidP="00411801"/>
    <w:p w:rsidR="00D67435" w:rsidRDefault="00D67435" w:rsidP="00411801"/>
    <w:p w:rsidR="00D67435" w:rsidRDefault="00D67435" w:rsidP="00411801"/>
    <w:p w:rsidR="00D67435" w:rsidRDefault="00D67435" w:rsidP="00411801"/>
    <w:p w:rsidR="005C303E" w:rsidRPr="00906D42" w:rsidRDefault="005C303E" w:rsidP="000965C2">
      <w:pPr>
        <w:pStyle w:val="Heading1"/>
        <w:numPr>
          <w:ilvl w:val="0"/>
          <w:numId w:val="1"/>
        </w:numPr>
      </w:pPr>
      <w:bookmarkStart w:id="10" w:name="_Toc493589690"/>
      <w:bookmarkStart w:id="11" w:name="_Toc46830140"/>
      <w:bookmarkStart w:id="12" w:name="_Toc112762516"/>
      <w:r w:rsidRPr="00215F88">
        <w:t>E</w:t>
      </w:r>
      <w:r w:rsidR="002B6C1E" w:rsidRPr="00215F88">
        <w:t>xternal</w:t>
      </w:r>
      <w:r w:rsidRPr="00215F88">
        <w:t xml:space="preserve"> </w:t>
      </w:r>
      <w:r w:rsidR="002E47B6" w:rsidRPr="00215F88">
        <w:t>events</w:t>
      </w:r>
      <w:r w:rsidR="002E47B6" w:rsidRPr="00906D42">
        <w:t>, exhibitions and publications by</w:t>
      </w:r>
      <w:r w:rsidR="002E47B6">
        <w:t xml:space="preserve"> staff who have a significant responsibility for research as part of their role </w:t>
      </w:r>
      <w:bookmarkEnd w:id="10"/>
      <w:bookmarkEnd w:id="11"/>
      <w:r w:rsidR="00A9196C">
        <w:t>2021-22</w:t>
      </w:r>
      <w:bookmarkEnd w:id="12"/>
    </w:p>
    <w:tbl>
      <w:tblPr>
        <w:tblStyle w:val="TableGrid"/>
        <w:tblW w:w="14491" w:type="dxa"/>
        <w:tblInd w:w="357" w:type="dxa"/>
        <w:tblLayout w:type="fixed"/>
        <w:tblCellMar>
          <w:top w:w="57" w:type="dxa"/>
          <w:bottom w:w="57" w:type="dxa"/>
        </w:tblCellMar>
        <w:tblLook w:val="04A0" w:firstRow="1" w:lastRow="0" w:firstColumn="1" w:lastColumn="0" w:noHBand="0" w:noVBand="1"/>
      </w:tblPr>
      <w:tblGrid>
        <w:gridCol w:w="5482"/>
        <w:gridCol w:w="3829"/>
        <w:gridCol w:w="5180"/>
      </w:tblGrid>
      <w:tr w:rsidR="00E646AF" w:rsidRPr="00906D42" w:rsidTr="009131CF">
        <w:trPr>
          <w:tblHeader/>
        </w:trPr>
        <w:tc>
          <w:tcPr>
            <w:tcW w:w="5482" w:type="dxa"/>
          </w:tcPr>
          <w:p w:rsidR="00E646AF" w:rsidRPr="00906D42" w:rsidRDefault="00E646AF" w:rsidP="00411801">
            <w:pPr>
              <w:rPr>
                <w:rFonts w:asciiTheme="majorHAnsi" w:hAnsiTheme="majorHAnsi" w:cs="Arial"/>
                <w:b/>
                <w:caps/>
              </w:rPr>
            </w:pPr>
            <w:bookmarkStart w:id="13" w:name="_Hlk46822161"/>
            <w:r w:rsidRPr="00906D42">
              <w:rPr>
                <w:rFonts w:asciiTheme="majorHAnsi" w:hAnsiTheme="majorHAnsi" w:cs="Arial"/>
                <w:b/>
                <w:caps/>
              </w:rPr>
              <w:t xml:space="preserve">Papers published in </w:t>
            </w:r>
          </w:p>
          <w:p w:rsidR="00E646AF" w:rsidRPr="00906D42" w:rsidRDefault="00E646AF" w:rsidP="00411801">
            <w:pPr>
              <w:rPr>
                <w:rFonts w:asciiTheme="majorHAnsi" w:hAnsiTheme="majorHAnsi" w:cs="Arial"/>
                <w:b/>
                <w:caps/>
              </w:rPr>
            </w:pPr>
            <w:r w:rsidRPr="00906D42">
              <w:rPr>
                <w:rFonts w:asciiTheme="majorHAnsi" w:hAnsiTheme="majorHAnsi" w:cs="Arial"/>
                <w:b/>
                <w:caps/>
              </w:rPr>
              <w:t>peer-referenced journals/ Book chapters, Books, Conference Proceedings</w:t>
            </w:r>
          </w:p>
        </w:tc>
        <w:tc>
          <w:tcPr>
            <w:tcW w:w="3829" w:type="dxa"/>
          </w:tcPr>
          <w:p w:rsidR="00E646AF" w:rsidRPr="00906D42" w:rsidRDefault="00E703DE" w:rsidP="00411801">
            <w:pPr>
              <w:rPr>
                <w:rFonts w:asciiTheme="majorHAnsi" w:hAnsiTheme="majorHAnsi" w:cs="Arial"/>
                <w:b/>
                <w:caps/>
              </w:rPr>
            </w:pPr>
            <w:r>
              <w:rPr>
                <w:rFonts w:asciiTheme="majorHAnsi" w:hAnsiTheme="majorHAnsi" w:cs="Arial"/>
                <w:b/>
                <w:caps/>
              </w:rPr>
              <w:t>Exhibitions</w:t>
            </w:r>
            <w:r w:rsidR="00174809">
              <w:rPr>
                <w:rFonts w:asciiTheme="majorHAnsi" w:hAnsiTheme="majorHAnsi" w:cs="Arial"/>
                <w:b/>
                <w:caps/>
              </w:rPr>
              <w:t xml:space="preserve"> and Screenings</w:t>
            </w:r>
          </w:p>
        </w:tc>
        <w:tc>
          <w:tcPr>
            <w:tcW w:w="5180" w:type="dxa"/>
          </w:tcPr>
          <w:p w:rsidR="00E646AF" w:rsidRPr="00906D42" w:rsidRDefault="00E646AF" w:rsidP="00411801">
            <w:pPr>
              <w:rPr>
                <w:rFonts w:asciiTheme="majorHAnsi" w:hAnsiTheme="majorHAnsi" w:cs="Arial"/>
                <w:b/>
                <w:caps/>
              </w:rPr>
            </w:pPr>
            <w:r w:rsidRPr="00906D42">
              <w:rPr>
                <w:rFonts w:asciiTheme="majorHAnsi" w:hAnsiTheme="majorHAnsi" w:cs="Arial"/>
                <w:b/>
                <w:caps/>
              </w:rPr>
              <w:t xml:space="preserve">International </w:t>
            </w:r>
            <w:r w:rsidR="009B41B7">
              <w:rPr>
                <w:rFonts w:asciiTheme="majorHAnsi" w:hAnsiTheme="majorHAnsi" w:cs="Arial"/>
                <w:b/>
                <w:caps/>
              </w:rPr>
              <w:t>and National</w:t>
            </w:r>
          </w:p>
          <w:p w:rsidR="00E646AF" w:rsidRPr="00906D42" w:rsidRDefault="00E646AF" w:rsidP="00411801">
            <w:pPr>
              <w:rPr>
                <w:rFonts w:asciiTheme="majorHAnsi" w:hAnsiTheme="majorHAnsi" w:cs="Arial"/>
                <w:b/>
                <w:caps/>
              </w:rPr>
            </w:pPr>
            <w:r w:rsidRPr="00906D42">
              <w:rPr>
                <w:rFonts w:asciiTheme="majorHAnsi" w:hAnsiTheme="majorHAnsi" w:cs="Arial"/>
                <w:b/>
                <w:caps/>
              </w:rPr>
              <w:t>conference presentations</w:t>
            </w:r>
          </w:p>
        </w:tc>
      </w:tr>
      <w:tr w:rsidR="006079E8" w:rsidRPr="00727DAF" w:rsidTr="00127B73">
        <w:trPr>
          <w:trHeight w:val="2991"/>
        </w:trPr>
        <w:tc>
          <w:tcPr>
            <w:tcW w:w="5482" w:type="dxa"/>
            <w:tcBorders>
              <w:top w:val="nil"/>
              <w:left w:val="single" w:sz="8" w:space="0" w:color="000000"/>
              <w:bottom w:val="single" w:sz="8" w:space="0" w:color="000000"/>
              <w:right w:val="single" w:sz="8" w:space="0" w:color="000000"/>
            </w:tcBorders>
          </w:tcPr>
          <w:p w:rsidR="009333D8" w:rsidRDefault="009333D8" w:rsidP="009333D8">
            <w:r>
              <w:t>Woolley</w:t>
            </w:r>
            <w:r w:rsidR="000965C2">
              <w:t xml:space="preserve">, D. </w:t>
            </w:r>
            <w:r>
              <w:t xml:space="preserve"> and Worth</w:t>
            </w:r>
            <w:r w:rsidR="000965C2">
              <w:t xml:space="preserve">, Z. </w:t>
            </w:r>
            <w:r>
              <w:t>2022. ‘Creative Consumption: Art About Eating on Instagram’ in #FOODINSTAGRAM: Identity, Influence, Negotiation, Illinois: University of Illinois Press, 2022</w:t>
            </w:r>
            <w:r>
              <w:tab/>
              <w:t>9780252086540</w:t>
            </w:r>
            <w:r>
              <w:tab/>
              <w:t>101-112</w:t>
            </w:r>
          </w:p>
          <w:p w:rsidR="00670A2B" w:rsidRDefault="009333D8" w:rsidP="009333D8">
            <w:r>
              <w:tab/>
            </w:r>
          </w:p>
          <w:p w:rsidR="00C814AF" w:rsidRDefault="00C814AF" w:rsidP="00411801"/>
          <w:p w:rsidR="009333D8" w:rsidRDefault="009333D8" w:rsidP="009333D8">
            <w:r>
              <w:t>Woolley</w:t>
            </w:r>
            <w:r w:rsidR="000965C2">
              <w:t xml:space="preserve">, D. </w:t>
            </w:r>
            <w:r>
              <w:t>2022</w:t>
            </w:r>
            <w:r w:rsidR="000965C2">
              <w:t xml:space="preserve">. </w:t>
            </w:r>
            <w:r>
              <w:t>‘The Quantified Self, The Ideology of Health and Fat’, in The Body Productive</w:t>
            </w:r>
            <w:r>
              <w:tab/>
              <w:t>Book Chapter</w:t>
            </w:r>
          </w:p>
          <w:p w:rsidR="002B7C95" w:rsidRDefault="009333D8" w:rsidP="009333D8">
            <w:r>
              <w:t>London: Zero Books</w:t>
            </w:r>
          </w:p>
          <w:p w:rsidR="00C56C3B" w:rsidRDefault="00C56C3B" w:rsidP="009333D8"/>
          <w:p w:rsidR="00C56C3B" w:rsidRDefault="00C56C3B" w:rsidP="00C56C3B">
            <w:pPr>
              <w:rPr>
                <w:bCs/>
              </w:rPr>
            </w:pPr>
            <w:r w:rsidRPr="00C56C3B">
              <w:rPr>
                <w:bCs/>
              </w:rPr>
              <w:t>Tsionki, Marianna. 2022. Imagined Mappings of Geopolitical Power: Liquid Borders, Military Infrastructures and Ecological destruction in the South China Sea. In: Visual Culture Wars at the Borders of Contemporary China. Palgrave Macmillan, Singapore. ISBN 978-981-16-5292-9</w:t>
            </w:r>
          </w:p>
          <w:p w:rsidR="00C56C3B" w:rsidRDefault="00C56C3B" w:rsidP="00C56C3B">
            <w:pPr>
              <w:rPr>
                <w:bCs/>
              </w:rPr>
            </w:pPr>
          </w:p>
          <w:p w:rsidR="00F063E4" w:rsidRPr="00C56C3B" w:rsidRDefault="00F063E4" w:rsidP="00C56C3B">
            <w:pPr>
              <w:rPr>
                <w:bCs/>
              </w:rPr>
            </w:pPr>
          </w:p>
          <w:p w:rsidR="00C56C3B" w:rsidRDefault="00C56C3B" w:rsidP="009333D8">
            <w:r w:rsidRPr="00C56C3B">
              <w:t>Tsionki, M. 2022. Networks of Trust, Exhibition Essay, Really Simple Syndication Press, Copenhagen.</w:t>
            </w:r>
          </w:p>
          <w:p w:rsidR="00C56C3B" w:rsidRDefault="00C56C3B" w:rsidP="009333D8"/>
          <w:p w:rsidR="00C56C3B" w:rsidRDefault="00C56C3B" w:rsidP="00C56C3B">
            <w:pPr>
              <w:rPr>
                <w:bCs/>
              </w:rPr>
            </w:pPr>
            <w:r w:rsidRPr="00C56C3B">
              <w:rPr>
                <w:bCs/>
              </w:rPr>
              <w:t>Tsionki, Marianna. 2022. Unknown Fields Division – Rare Earthenware. In: Postcards from the Anthropocene: Unsettling the Geopolitics of Representation. dpr-barcelona, Barcelona. ISBN 978-84-122529-1-0</w:t>
            </w:r>
          </w:p>
          <w:p w:rsidR="00EA31F0" w:rsidRDefault="00EA31F0" w:rsidP="00C56C3B">
            <w:pPr>
              <w:rPr>
                <w:bCs/>
              </w:rPr>
            </w:pPr>
          </w:p>
          <w:p w:rsidR="00EA31F0" w:rsidRPr="00C56C3B" w:rsidRDefault="00EA31F0" w:rsidP="00C56C3B">
            <w:pPr>
              <w:rPr>
                <w:bCs/>
              </w:rPr>
            </w:pPr>
          </w:p>
          <w:p w:rsidR="00EA31F0" w:rsidRDefault="00EA31F0" w:rsidP="00EA31F0">
            <w:r w:rsidRPr="00EA31F0">
              <w:t>Broadhead, S. (Ed.). 2022. Access and Widening Participation in Arts Higher Education: Practice and Research. Springer Nature. ISBN: 978-3-030-97450-3 ISBN: 978-3-030-97449-7</w:t>
            </w:r>
          </w:p>
          <w:p w:rsidR="000A21B9" w:rsidRDefault="000A21B9" w:rsidP="00EA31F0"/>
          <w:p w:rsidR="000A21B9" w:rsidRDefault="000A21B9" w:rsidP="00EA31F0"/>
          <w:p w:rsidR="00EA31F0" w:rsidRPr="00F67D0F" w:rsidRDefault="000A21B9" w:rsidP="00EA31F0">
            <w:r w:rsidRPr="00F67D0F">
              <w:t>Broadhead, S. 2021. </w:t>
            </w:r>
            <w:hyperlink r:id="rId28" w:history="1">
              <w:r w:rsidRPr="00F67D0F">
                <w:t>What Eliza and Jake did next: Learning beyond access to HE art and design?</w:t>
              </w:r>
            </w:hyperlink>
            <w:r w:rsidRPr="00F67D0F">
              <w:t xml:space="preserve"> In: </w:t>
            </w:r>
            <w:r w:rsidR="00074D56" w:rsidRPr="00074D56">
              <w:rPr>
                <w:i/>
              </w:rPr>
              <w:t>Adult Education as a Resource for Resistance and Transformation: Voices, Learning Experiences, Identities of Student and Adult Educators.</w:t>
            </w:r>
            <w:r w:rsidR="00074D56" w:rsidRPr="00F67D0F">
              <w:t xml:space="preserve"> </w:t>
            </w:r>
            <w:r w:rsidRPr="00F67D0F">
              <w:t>Faculty of Psychology and Education Sciences, University of Coimbra, Portugal; Centre for the Research on Adult Education and Community Intervention (CEAD), University of Algarve, Portugal; European Society for Research on the Education of Adults, Coimbra, Portugal, pp. 167-174. ISBN 978-86-80712-40-6</w:t>
            </w:r>
            <w:r w:rsidR="00F67D0F" w:rsidRPr="00F67D0F">
              <w:t xml:space="preserve">. </w:t>
            </w:r>
          </w:p>
          <w:p w:rsidR="00F67D0F" w:rsidRPr="00EA31F0" w:rsidRDefault="00F67D0F" w:rsidP="00EA31F0">
            <w:pPr>
              <w:rPr>
                <w:b/>
              </w:rPr>
            </w:pPr>
          </w:p>
          <w:p w:rsidR="00EA31F0" w:rsidRDefault="00EA31F0" w:rsidP="00EA31F0">
            <w:r w:rsidRPr="00EA31F0">
              <w:t>Broadhead, S., &amp; Macleod, D. 2022. Accessing Art and Design Higher Education: A Comparative Study of Access Courses Delivered in Further and Higher Education. Access and Widening Participation in Arts Higher Education: Practice and Research, 95-139.</w:t>
            </w:r>
          </w:p>
          <w:p w:rsidR="00EA31F0" w:rsidRPr="00EA31F0" w:rsidRDefault="00EA31F0" w:rsidP="00EA31F0"/>
          <w:p w:rsidR="00EA31F0" w:rsidRDefault="00EA31F0" w:rsidP="00EA31F0">
            <w:r w:rsidRPr="00EA31F0">
              <w:t>Whittaker, R., &amp; Broadhead, S. 2022. Disaggregating the Black Student Experience. </w:t>
            </w:r>
            <w:r w:rsidRPr="00EA31F0">
              <w:rPr>
                <w:i/>
                <w:iCs/>
              </w:rPr>
              <w:t>Access and Widening Participation in Arts Higher Education: Practice and Research</w:t>
            </w:r>
            <w:r w:rsidRPr="00EA31F0">
              <w:t>, 51-72.</w:t>
            </w:r>
          </w:p>
          <w:p w:rsidR="00EA31F0" w:rsidRPr="00EA31F0" w:rsidRDefault="00EA31F0" w:rsidP="00EA31F0"/>
          <w:p w:rsidR="00EA31F0" w:rsidRDefault="00EA31F0" w:rsidP="00EA31F0">
            <w:r w:rsidRPr="00EA31F0">
              <w:t>Broadhead, S. 2022.  The Janus of the Access to HE Diploma: Rethinking qualifications, units, credits and levels. W. Turnbull, H. Woolf (Eds.), Widening Access to Higher Education in the UK: Developments and Approaches using Credit Accumulation and Transfer (pp.35-49) London, Open University Press. (ISBN: 9780335250592)</w:t>
            </w:r>
          </w:p>
          <w:p w:rsidR="00EA31F0" w:rsidRPr="00EA31F0" w:rsidRDefault="00EA31F0" w:rsidP="00EA31F0"/>
          <w:p w:rsidR="00EA31F0" w:rsidRDefault="00EA31F0" w:rsidP="00EA31F0">
            <w:r w:rsidRPr="00EA31F0">
              <w:t>Hill, V</w:t>
            </w:r>
            <w:r w:rsidR="00074D56">
              <w:t>.</w:t>
            </w:r>
            <w:r w:rsidRPr="00EA31F0">
              <w:t>, Broadhead, S</w:t>
            </w:r>
            <w:r w:rsidR="00074D56">
              <w:t>.</w:t>
            </w:r>
            <w:r w:rsidRPr="00EA31F0">
              <w:t>, Hughes, P</w:t>
            </w:r>
            <w:r w:rsidR="00074D56">
              <w:t>.</w:t>
            </w:r>
            <w:r w:rsidRPr="00EA31F0">
              <w:t>, Bunting, L</w:t>
            </w:r>
            <w:r w:rsidR="00074D56">
              <w:t>.</w:t>
            </w:r>
            <w:r w:rsidRPr="00EA31F0">
              <w:t>, Currant, N</w:t>
            </w:r>
            <w:r w:rsidR="00074D56">
              <w:t>.</w:t>
            </w:r>
            <w:r w:rsidRPr="00EA31F0">
              <w:t>, da Costa, L</w:t>
            </w:r>
            <w:r w:rsidR="00074D56">
              <w:t>.</w:t>
            </w:r>
            <w:r w:rsidRPr="00EA31F0">
              <w:t>, Greated, M</w:t>
            </w:r>
            <w:r w:rsidR="00074D56">
              <w:t>.</w:t>
            </w:r>
            <w:r w:rsidRPr="00EA31F0">
              <w:t>, Mantho, R</w:t>
            </w:r>
            <w:r w:rsidR="00074D56">
              <w:t>.</w:t>
            </w:r>
            <w:r w:rsidRPr="00EA31F0">
              <w:t>, Salines, E</w:t>
            </w:r>
            <w:r w:rsidR="00074D56">
              <w:t>.</w:t>
            </w:r>
            <w:r w:rsidRPr="00EA31F0">
              <w:t> and Stevens, T</w:t>
            </w:r>
            <w:r w:rsidR="00074D56">
              <w:t>.</w:t>
            </w:r>
            <w:r w:rsidRPr="00EA31F0">
              <w:t> 2022. </w:t>
            </w:r>
            <w:r w:rsidRPr="00EA31F0">
              <w:rPr>
                <w:i/>
                <w:iCs/>
              </w:rPr>
              <w:t>QAA Collaborative Enhancement Project, 2021 Belonging through Assessment: Pipelines of Compassion.</w:t>
            </w:r>
            <w:r w:rsidRPr="00EA31F0">
              <w:t xml:space="preserve"> [Report] </w:t>
            </w:r>
            <w:hyperlink r:id="rId29" w:history="1">
              <w:r w:rsidRPr="00EA31F0">
                <w:rPr>
                  <w:rStyle w:val="Hyperlink"/>
                </w:rPr>
                <w:t>https://lau.repository.guildhe.ac.uk/id/eprint/17786/</w:t>
              </w:r>
            </w:hyperlink>
            <w:r w:rsidRPr="00EA31F0">
              <w:t xml:space="preserve"> </w:t>
            </w:r>
          </w:p>
          <w:p w:rsidR="00EA31F0" w:rsidRPr="00EA31F0" w:rsidRDefault="00EA31F0" w:rsidP="00EA31F0"/>
          <w:p w:rsidR="00EA31F0" w:rsidRDefault="00EA31F0" w:rsidP="00EA31F0">
            <w:r w:rsidRPr="00EA31F0">
              <w:t xml:space="preserve">Broadhead, S. Thompson, P. &amp; Burns, H. 2022. What are the long-term benefits of investing in art, craft &amp; design in education for learning, culture, wellbeing and society? Preliminary report. APPG Art, Craft and Design and NSEAD Education </w:t>
            </w:r>
            <w:hyperlink r:id="rId30" w:history="1">
              <w:r w:rsidRPr="00EA31F0">
                <w:rPr>
                  <w:rStyle w:val="Hyperlink"/>
                </w:rPr>
                <w:t>https://www.nsead.org/files/197d15c23cc9301bb69acb742bd3fdcd.pdf</w:t>
              </w:r>
            </w:hyperlink>
            <w:r w:rsidRPr="00EA31F0">
              <w:t xml:space="preserve"> </w:t>
            </w:r>
          </w:p>
          <w:p w:rsidR="00EA31F0" w:rsidRPr="00EA31F0" w:rsidRDefault="00EA31F0" w:rsidP="00EA31F0"/>
          <w:p w:rsidR="00EA31F0" w:rsidRDefault="00EA31F0" w:rsidP="00EA31F0">
            <w:r w:rsidRPr="00EA31F0">
              <w:t>Broadhead, S. 2021. Exploring adult learning and its impact on wider communities through arts-based methods: an evaluation of narrative inquiry through filmmaking. </w:t>
            </w:r>
            <w:r w:rsidRPr="00EA31F0">
              <w:rPr>
                <w:i/>
                <w:iCs/>
              </w:rPr>
              <w:t>Dyskursy Młodych Andragogów/Adult Education Discourses</w:t>
            </w:r>
            <w:r w:rsidRPr="00EA31F0">
              <w:t xml:space="preserve">, (22), 41-59. Retrieved from </w:t>
            </w:r>
            <w:hyperlink r:id="rId31" w:history="1">
              <w:r w:rsidRPr="00EA31F0">
                <w:rPr>
                  <w:rStyle w:val="Hyperlink"/>
                </w:rPr>
                <w:t>http://www.dma.wpps.uz.zgora.pl/index.php?journal=DMA&amp;page=article&amp;op=view&amp;path[]=594</w:t>
              </w:r>
            </w:hyperlink>
            <w:r w:rsidRPr="00EA31F0">
              <w:t xml:space="preserve"> </w:t>
            </w:r>
          </w:p>
          <w:p w:rsidR="00EA31F0" w:rsidRPr="00EA31F0" w:rsidRDefault="00EA31F0" w:rsidP="00EA31F0"/>
          <w:p w:rsidR="00EA31F0" w:rsidRDefault="00EA31F0" w:rsidP="00EA31F0">
            <w:r w:rsidRPr="00EA31F0">
              <w:t xml:space="preserve">Broadhead, S. 2021. ‘Mature graduates and visual culture learning communities: Working through the covid-19 pandemic’, Hongxia Shan and Cindy Hanson (eds.) Proceedings of Adult Education in Global Times, Vancouver, University of British Columbia: 92-97. ISBN: 978-0-920056-54-7. </w:t>
            </w:r>
          </w:p>
          <w:p w:rsidR="00BC5B90" w:rsidRPr="00EA31F0" w:rsidRDefault="00BC5B90" w:rsidP="00EA31F0"/>
          <w:p w:rsidR="00EA31F0" w:rsidRPr="00EA31F0" w:rsidRDefault="00EA31F0" w:rsidP="00EA31F0">
            <w:bookmarkStart w:id="14" w:name="_Hlk89433103"/>
            <w:r w:rsidRPr="00EA31F0">
              <w:t xml:space="preserve">Broadhead, S. 2021. Art, craft and design in prison education. In AD (The National Society for Education in Art and Design magazine). Autumn 2021, Issue 32: 16-17. </w:t>
            </w:r>
          </w:p>
          <w:bookmarkEnd w:id="14"/>
          <w:p w:rsidR="00C56C3B" w:rsidRDefault="00C56C3B" w:rsidP="009333D8"/>
        </w:tc>
        <w:tc>
          <w:tcPr>
            <w:tcW w:w="3829" w:type="dxa"/>
            <w:tcBorders>
              <w:top w:val="nil"/>
              <w:left w:val="nil"/>
              <w:bottom w:val="single" w:sz="8" w:space="0" w:color="000000"/>
              <w:right w:val="single" w:sz="8" w:space="0" w:color="000000"/>
            </w:tcBorders>
          </w:tcPr>
          <w:p w:rsidR="000965C2" w:rsidRDefault="0064357D" w:rsidP="009333D8">
            <w:r w:rsidRPr="00427894">
              <w:t xml:space="preserve"> </w:t>
            </w:r>
            <w:r w:rsidR="000965C2" w:rsidRPr="000965C2">
              <w:t>Woolley, D. 2021. Bois of Isolation - queering gender binaries in the confines of pandemic. Imagining History Exhibition at Oriel y Bont, University of South Wales, Ty Crawshay Building, Treforest. 12 November 2021.</w:t>
            </w:r>
          </w:p>
          <w:p w:rsidR="000965C2" w:rsidRDefault="000965C2" w:rsidP="009333D8"/>
          <w:p w:rsidR="000965C2" w:rsidRDefault="000965C2" w:rsidP="009333D8"/>
          <w:p w:rsidR="009333D8" w:rsidRPr="009333D8" w:rsidRDefault="009333D8" w:rsidP="009333D8">
            <w:r w:rsidRPr="00427894">
              <w:t>Dawn Woolley</w:t>
            </w:r>
            <w:r w:rsidRPr="00427894">
              <w:tab/>
              <w:t>25 March – 30 April 2022</w:t>
            </w:r>
            <w:r w:rsidRPr="00427894">
              <w:tab/>
              <w:t>Consumed: Stilled Lives</w:t>
            </w:r>
            <w:r w:rsidRPr="00427894">
              <w:tab/>
              <w:t>Exhibition</w:t>
            </w:r>
          </w:p>
          <w:p w:rsidR="0064357D" w:rsidRPr="00427894" w:rsidRDefault="009333D8" w:rsidP="009333D8">
            <w:r w:rsidRPr="00427894">
              <w:t>bildkultur Galerie, Stuttgart</w:t>
            </w:r>
          </w:p>
          <w:p w:rsidR="009333D8" w:rsidRPr="00427894" w:rsidRDefault="009333D8" w:rsidP="009333D8"/>
          <w:p w:rsidR="009333D8" w:rsidRPr="00427894" w:rsidRDefault="009333D8" w:rsidP="009333D8"/>
          <w:p w:rsidR="009333D8" w:rsidRPr="00427894" w:rsidRDefault="0064357D" w:rsidP="009333D8">
            <w:r w:rsidRPr="00427894">
              <w:t xml:space="preserve"> </w:t>
            </w:r>
            <w:r w:rsidR="000965C2" w:rsidRPr="000965C2">
              <w:t xml:space="preserve">Woolley, D. 2022. </w:t>
            </w:r>
            <w:r w:rsidRPr="00427894">
              <w:t xml:space="preserve"> </w:t>
            </w:r>
            <w:r w:rsidR="009333D8" w:rsidRPr="00427894">
              <w:t>‘In Search for the Fountain of Youth’, Divergent Temporalities: Capitalism and the Conquest of Space-Time conference, Panteion University, Athens, May 26-28 2022</w:t>
            </w:r>
          </w:p>
          <w:p w:rsidR="00310F0C" w:rsidRPr="00427894" w:rsidRDefault="00310F0C" w:rsidP="00411801"/>
          <w:p w:rsidR="009333D8" w:rsidRPr="00427894" w:rsidRDefault="009333D8" w:rsidP="00411801"/>
          <w:p w:rsidR="009333D8" w:rsidRPr="00427894" w:rsidRDefault="000965C2" w:rsidP="009333D8">
            <w:r w:rsidRPr="000965C2">
              <w:t xml:space="preserve">Woolley, D. 2022. </w:t>
            </w:r>
            <w:r w:rsidR="009333D8" w:rsidRPr="00427894">
              <w:t>Group exhibition – in collaboration with Davin Watne, Joy and Other Feats of Strength, The Charlotte Street Foundation Gallery, Kansas City, 10 June – 23 July 2022.</w:t>
            </w:r>
          </w:p>
          <w:p w:rsidR="009333D8" w:rsidRPr="00427894" w:rsidRDefault="009333D8" w:rsidP="009333D8"/>
          <w:p w:rsidR="009333D8" w:rsidRPr="00427894" w:rsidRDefault="000965C2" w:rsidP="009333D8">
            <w:r w:rsidRPr="000965C2">
              <w:t xml:space="preserve">Woolley, D. 2022. </w:t>
            </w:r>
            <w:r w:rsidR="009333D8" w:rsidRPr="00427894">
              <w:t>Solo exhibition - Consumed: Stilled Lives, bildkultur Galerie, Stuttgart, 25 March – 30 April 2022.</w:t>
            </w:r>
          </w:p>
          <w:p w:rsidR="009333D8" w:rsidRPr="00427894" w:rsidRDefault="009333D8" w:rsidP="009333D8"/>
          <w:p w:rsidR="009333D8" w:rsidRPr="00427894" w:rsidRDefault="000965C2" w:rsidP="009333D8">
            <w:r w:rsidRPr="000965C2">
              <w:t xml:space="preserve">Woolley, D. 2022. </w:t>
            </w:r>
            <w:r w:rsidR="009333D8" w:rsidRPr="00427894">
              <w:t>Group exhibition - New Talents, Kommunale Galerie, Berlin, 30 January 30 – 27 March 2022.</w:t>
            </w:r>
          </w:p>
          <w:p w:rsidR="009333D8" w:rsidRPr="00427894" w:rsidRDefault="009333D8" w:rsidP="009333D8"/>
          <w:p w:rsidR="009333D8" w:rsidRPr="00427894" w:rsidRDefault="000965C2" w:rsidP="009333D8">
            <w:r w:rsidRPr="000965C2">
              <w:t>Woolley, D. 202</w:t>
            </w:r>
            <w:r w:rsidR="008934D6">
              <w:t>1</w:t>
            </w:r>
            <w:r w:rsidRPr="000965C2">
              <w:t xml:space="preserve">. </w:t>
            </w:r>
            <w:r w:rsidR="009333D8" w:rsidRPr="00427894">
              <w:t>Group exhibition - Imagining Histories, Oriel y Bont, University of South Wales, Pontypridd, 1st November – 17th December 2021.</w:t>
            </w:r>
          </w:p>
          <w:p w:rsidR="009333D8" w:rsidRPr="00427894" w:rsidRDefault="009333D8" w:rsidP="009333D8"/>
          <w:p w:rsidR="00C56C3B" w:rsidRPr="00427894" w:rsidRDefault="000965C2" w:rsidP="009333D8">
            <w:r w:rsidRPr="000965C2">
              <w:t xml:space="preserve">Woolley, D. 2022. </w:t>
            </w:r>
            <w:r w:rsidR="009333D8" w:rsidRPr="00427894">
              <w:t xml:space="preserve">Group exhibition - Food Matters and Materialities: Critical Understandings of Food Cultures Conference, Virtual Exhibition, collaboration with Zara Worth (Leeds Beckett University), Carleton University, Ottowa, Ontario, Canada, September 22-25, 2021. </w:t>
            </w:r>
          </w:p>
          <w:p w:rsidR="00A73814" w:rsidRPr="00427894" w:rsidRDefault="00A73814" w:rsidP="009333D8"/>
          <w:p w:rsidR="00C56C3B" w:rsidRPr="00427894" w:rsidRDefault="00A73814" w:rsidP="009333D8">
            <w:r w:rsidRPr="00427894">
              <w:t>Tsionki, M. 2022. Networks of Trust, Research Exhibition, SixtyEight Art Institute, Copenhagen, 6 May – 18 June 2022.</w:t>
            </w:r>
            <w:r>
              <w:t xml:space="preserve"> </w:t>
            </w:r>
            <w:r w:rsidRPr="00427894">
              <w:t>including Networks of Trust, Exhibition Essay, Really Simple Syndication Press, Copenhagen.</w:t>
            </w:r>
          </w:p>
          <w:p w:rsidR="00310F0C" w:rsidRPr="00427894" w:rsidRDefault="00310F0C" w:rsidP="00411801"/>
          <w:p w:rsidR="00EF1AAD" w:rsidRPr="00EF1AAD" w:rsidRDefault="00EF1AAD" w:rsidP="00EF1AAD">
            <w:r w:rsidRPr="00EF1AAD">
              <w:t xml:space="preserve">Broadhead, S., Hooper, S. and Gonnet, H. Learning Returns: Supporting mature students in art and design, LAU: 12 May -21 July 2022. </w:t>
            </w:r>
          </w:p>
          <w:p w:rsidR="00310F0C" w:rsidRPr="00427894" w:rsidRDefault="00310F0C" w:rsidP="00411801"/>
        </w:tc>
        <w:tc>
          <w:tcPr>
            <w:tcW w:w="5180" w:type="dxa"/>
            <w:tcBorders>
              <w:top w:val="nil"/>
              <w:left w:val="nil"/>
              <w:bottom w:val="single" w:sz="8" w:space="0" w:color="000000"/>
              <w:right w:val="single" w:sz="8" w:space="0" w:color="000000"/>
            </w:tcBorders>
          </w:tcPr>
          <w:p w:rsidR="000A4ED3" w:rsidRDefault="000A4ED3" w:rsidP="000A4ED3">
            <w:bookmarkStart w:id="15" w:name="_Hlk72317374"/>
            <w:r>
              <w:t>Baines, M., Broadhead S., Norton, F. (2021) British Educational Research Association (BERA) Annual Conference. ‘A Mature Learners Journey into the Arts: Determining Pedagogic Principles and Practice in Widening Participation’ Online Presentation.</w:t>
            </w:r>
          </w:p>
          <w:p w:rsidR="000A4ED3" w:rsidRDefault="000A4ED3" w:rsidP="000A4ED3"/>
          <w:p w:rsidR="000A4ED3" w:rsidRDefault="000A4ED3" w:rsidP="000A4ED3">
            <w:r>
              <w:t>Baines, M and Edwards, D. (2021) National Education Opportunities Network (NEON) Summer Symposium. ‘Innovation in Creative Arts Widening Participation Outreach’ Online presentation.</w:t>
            </w:r>
          </w:p>
          <w:p w:rsidR="00074D56" w:rsidRDefault="00074D56" w:rsidP="000A4ED3"/>
          <w:p w:rsidR="00131EAD" w:rsidRDefault="000A4ED3" w:rsidP="000A4ED3">
            <w:r>
              <w:t>Baines M. 2021</w:t>
            </w:r>
            <w:r w:rsidR="00074D56">
              <w:t>.</w:t>
            </w:r>
            <w:r w:rsidR="00074D56" w:rsidRPr="00074D56">
              <w:t>Their defining moments: Critical incidents and influences for progression into post compulsory education in the Arts.</w:t>
            </w:r>
            <w:r>
              <w:t xml:space="preserve"> </w:t>
            </w:r>
            <w:r w:rsidRPr="00074D56">
              <w:rPr>
                <w:i/>
              </w:rPr>
              <w:t>International Practice Focused Research in Education Conference (IPFREC).</w:t>
            </w:r>
            <w:r>
              <w:t xml:space="preserve">University of Sunderland. Online presentation </w:t>
            </w:r>
          </w:p>
          <w:p w:rsidR="00C56C3B" w:rsidRPr="00CC3BC7" w:rsidRDefault="00C56C3B" w:rsidP="000A4ED3"/>
          <w:bookmarkEnd w:id="15"/>
          <w:p w:rsidR="00C56C3B" w:rsidRPr="00C56C3B" w:rsidRDefault="00C56C3B" w:rsidP="00C56C3B">
            <w:pPr>
              <w:rPr>
                <w:bCs/>
              </w:rPr>
            </w:pPr>
            <w:r w:rsidRPr="00C56C3B">
              <w:rPr>
                <w:bCs/>
              </w:rPr>
              <w:t>Tsionki, M. 2021. Participant in S3 – Aquaphobia and Beyond: The Water Politics of Representation Anthropocene Campus Venice. Venice, 11-16 October 2021.</w:t>
            </w:r>
          </w:p>
          <w:p w:rsidR="00201CE7" w:rsidRDefault="00201CE7" w:rsidP="00411801">
            <w:pPr>
              <w:rPr>
                <w:bCs/>
              </w:rPr>
            </w:pPr>
          </w:p>
          <w:p w:rsidR="00EA31F0" w:rsidRDefault="00EA31F0" w:rsidP="00411801">
            <w:pPr>
              <w:rPr>
                <w:bCs/>
              </w:rPr>
            </w:pPr>
          </w:p>
          <w:p w:rsidR="00EA31F0" w:rsidRDefault="00EA31F0" w:rsidP="00EA31F0">
            <w:pPr>
              <w:rPr>
                <w:bCs/>
              </w:rPr>
            </w:pPr>
            <w:r w:rsidRPr="00EA31F0">
              <w:rPr>
                <w:bCs/>
              </w:rPr>
              <w:t xml:space="preserve">Broadhead, S &amp; Hooper, S. 2022. Learning Returns: Experiences of mature students in art and design captured through YouTube. </w:t>
            </w:r>
            <w:r w:rsidRPr="00074D56">
              <w:rPr>
                <w:bCs/>
                <w:i/>
              </w:rPr>
              <w:t>Adult education in times of crisis and change: perspectives on access, learning careers and identities.</w:t>
            </w:r>
            <w:r w:rsidRPr="00EA31F0">
              <w:rPr>
                <w:bCs/>
              </w:rPr>
              <w:t xml:space="preserve"> ESREA Access, Learning Careers and Identities Network Conference. University of Algarve, Faro, Portugal.14-16 July 2022.</w:t>
            </w:r>
          </w:p>
          <w:p w:rsidR="00EA31F0" w:rsidRPr="00EA31F0" w:rsidRDefault="00EA31F0" w:rsidP="00EA31F0">
            <w:pPr>
              <w:rPr>
                <w:bCs/>
              </w:rPr>
            </w:pPr>
          </w:p>
          <w:p w:rsidR="00EA31F0" w:rsidRDefault="00EA31F0" w:rsidP="00EA31F0">
            <w:pPr>
              <w:rPr>
                <w:bCs/>
              </w:rPr>
            </w:pPr>
            <w:bookmarkStart w:id="16" w:name="_Hlk82608420"/>
            <w:r w:rsidRPr="00EA31F0">
              <w:rPr>
                <w:bCs/>
              </w:rPr>
              <w:t xml:space="preserve">Broadhead, S. 2021. Mature Students and Visual Culture Learning Communities in Covid19 Pandemic: </w:t>
            </w:r>
            <w:r w:rsidRPr="00074D56">
              <w:rPr>
                <w:bCs/>
                <w:i/>
              </w:rPr>
              <w:t>Mature students matter in art, design and craft education.</w:t>
            </w:r>
            <w:r w:rsidRPr="00EA31F0">
              <w:rPr>
                <w:bCs/>
              </w:rPr>
              <w:t xml:space="preserve"> BERA Conference 2021. 13-16 September 2021.</w:t>
            </w:r>
          </w:p>
          <w:p w:rsidR="000965C2" w:rsidRPr="00EA31F0" w:rsidRDefault="000965C2" w:rsidP="00EA31F0">
            <w:pPr>
              <w:rPr>
                <w:bCs/>
              </w:rPr>
            </w:pPr>
          </w:p>
          <w:bookmarkEnd w:id="16"/>
          <w:p w:rsidR="000965C2" w:rsidRPr="000965C2" w:rsidRDefault="000965C2" w:rsidP="000965C2">
            <w:pPr>
              <w:rPr>
                <w:bCs/>
              </w:rPr>
            </w:pPr>
            <w:r w:rsidRPr="000965C2">
              <w:rPr>
                <w:bCs/>
              </w:rPr>
              <w:t>Woolley, D. 2022. ‘God-shaped hole’ in collaboration with Zara Worth (Leeds Beckett University), DigitalPaintingPhotography symposium, University of Derby, 21st and 22nd October 2021.</w:t>
            </w:r>
          </w:p>
          <w:p w:rsidR="000965C2" w:rsidRPr="000965C2" w:rsidRDefault="000965C2" w:rsidP="000965C2">
            <w:pPr>
              <w:rPr>
                <w:bCs/>
              </w:rPr>
            </w:pPr>
          </w:p>
          <w:p w:rsidR="000965C2" w:rsidRPr="000965C2" w:rsidRDefault="000965C2" w:rsidP="000965C2">
            <w:pPr>
              <w:rPr>
                <w:bCs/>
              </w:rPr>
            </w:pPr>
            <w:r w:rsidRPr="000965C2">
              <w:rPr>
                <w:bCs/>
              </w:rPr>
              <w:t>Woolley, D. 2022. ‘The Deviant Leisure of Gym Bodies, Militaritarized Branding and Fascistic Creeps’ in collaboration with Jason Luger (University of Northumbria), Masculinity in Times of Change symposium, Masculinity, Sex and Popular Culture Research Network in collaboration with Men in Movement V: Masculinities and Feasible Futures, Monday 20th to Wednesday 22nd September 2021.</w:t>
            </w:r>
          </w:p>
          <w:p w:rsidR="00C56C3B" w:rsidRPr="001D53E2" w:rsidRDefault="00C56C3B" w:rsidP="00411801">
            <w:pPr>
              <w:rPr>
                <w:bCs/>
              </w:rPr>
            </w:pPr>
          </w:p>
        </w:tc>
      </w:tr>
      <w:bookmarkEnd w:id="13"/>
    </w:tbl>
    <w:p w:rsidR="00F70685" w:rsidRDefault="00F70685" w:rsidP="00411801">
      <w:pPr>
        <w:sectPr w:rsidR="00F70685" w:rsidSect="008F7791">
          <w:headerReference w:type="default" r:id="rId32"/>
          <w:footerReference w:type="default" r:id="rId33"/>
          <w:pgSz w:w="16838" w:h="11906" w:orient="landscape"/>
          <w:pgMar w:top="1559" w:right="851" w:bottom="1843" w:left="992" w:header="709" w:footer="709" w:gutter="0"/>
          <w:cols w:space="708"/>
          <w:docGrid w:linePitch="360"/>
        </w:sectPr>
      </w:pPr>
    </w:p>
    <w:p w:rsidR="00CD31C1" w:rsidRDefault="009A651D" w:rsidP="000965C2">
      <w:pPr>
        <w:pStyle w:val="Heading1"/>
        <w:numPr>
          <w:ilvl w:val="0"/>
          <w:numId w:val="1"/>
        </w:numPr>
      </w:pPr>
      <w:bookmarkStart w:id="17" w:name="_Toc493589691"/>
      <w:bookmarkStart w:id="18" w:name="_Toc112762517"/>
      <w:r>
        <w:t xml:space="preserve">The Research environment: </w:t>
      </w:r>
      <w:r w:rsidR="00CD31C1" w:rsidRPr="00215F88">
        <w:t xml:space="preserve">Invited </w:t>
      </w:r>
      <w:r w:rsidR="002E47B6">
        <w:t>t</w:t>
      </w:r>
      <w:r w:rsidR="002E47B6" w:rsidRPr="00215F88">
        <w:t xml:space="preserve">alks/ </w:t>
      </w:r>
      <w:r w:rsidR="002E47B6">
        <w:t>r</w:t>
      </w:r>
      <w:r w:rsidR="002E47B6" w:rsidRPr="00215F88">
        <w:t>eviewing/editorial work</w:t>
      </w:r>
      <w:bookmarkEnd w:id="17"/>
      <w:r w:rsidR="00CC3BC7">
        <w:t>/chairing panels</w:t>
      </w:r>
      <w:bookmarkEnd w:id="18"/>
      <w:r w:rsidR="002E47B6">
        <w:t xml:space="preserve"> </w:t>
      </w:r>
    </w:p>
    <w:p w:rsidR="008E47E3" w:rsidRDefault="008E47E3" w:rsidP="008E47E3">
      <w:pPr>
        <w:rPr>
          <w:i/>
        </w:rPr>
      </w:pPr>
      <w:bookmarkStart w:id="19" w:name="_Toc493589692"/>
      <w:r w:rsidRPr="008E47E3">
        <w:rPr>
          <w:i/>
        </w:rPr>
        <w:t>External Examiner for Research Degrees</w:t>
      </w:r>
    </w:p>
    <w:p w:rsidR="008E47E3" w:rsidRDefault="008E47E3" w:rsidP="008E47E3">
      <w:pPr>
        <w:rPr>
          <w:i/>
        </w:rPr>
      </w:pPr>
    </w:p>
    <w:p w:rsidR="00F063E4" w:rsidRDefault="00F063E4" w:rsidP="008E47E3">
      <w:r w:rsidRPr="00F063E4">
        <w:t>Attah T. Examined a PhD in March 2022.</w:t>
      </w:r>
    </w:p>
    <w:p w:rsidR="008E47E3" w:rsidRPr="008E47E3" w:rsidRDefault="008E47E3" w:rsidP="008E47E3">
      <w:r w:rsidRPr="008E47E3">
        <w:t xml:space="preserve">Broadhead, S. 03 May 2022. PhD. Joyce Chen, ‘Working and Learning Together: </w:t>
      </w:r>
    </w:p>
    <w:p w:rsidR="008E47E3" w:rsidRDefault="008E47E3" w:rsidP="008E47E3">
      <w:r w:rsidRPr="008E47E3">
        <w:t>The Lived Experiences of Further Education Teachers Engaging with Joint Practice Development as a Model of Collaborative Enquiry for Professional Learning’ University of Sunderland.</w:t>
      </w:r>
    </w:p>
    <w:p w:rsidR="00F063E4" w:rsidRDefault="00F063E4" w:rsidP="008E47E3"/>
    <w:p w:rsidR="00F063E4" w:rsidRPr="008E47E3" w:rsidRDefault="00F063E4" w:rsidP="008E47E3"/>
    <w:p w:rsidR="008E47E3" w:rsidRDefault="008E47E3" w:rsidP="00411801">
      <w:pPr>
        <w:rPr>
          <w:i/>
        </w:rPr>
      </w:pPr>
    </w:p>
    <w:p w:rsidR="00FB5A66" w:rsidRDefault="00FB5A66" w:rsidP="00411801">
      <w:pPr>
        <w:rPr>
          <w:i/>
        </w:rPr>
      </w:pPr>
      <w:r w:rsidRPr="00411801">
        <w:rPr>
          <w:i/>
        </w:rPr>
        <w:t>Invited talks</w:t>
      </w:r>
      <w:bookmarkEnd w:id="19"/>
    </w:p>
    <w:p w:rsidR="00EA31F0" w:rsidRDefault="00EA31F0" w:rsidP="00411801">
      <w:pPr>
        <w:rPr>
          <w:i/>
        </w:rPr>
      </w:pPr>
    </w:p>
    <w:p w:rsidR="009333D8" w:rsidRPr="00EA31F0" w:rsidRDefault="009333D8" w:rsidP="009333D8">
      <w:r w:rsidRPr="00EA31F0">
        <w:t xml:space="preserve">Woolley, D. </w:t>
      </w:r>
      <w:r w:rsidR="00BC5B90">
        <w:t xml:space="preserve">2022. </w:t>
      </w:r>
      <w:r w:rsidRPr="00EA31F0">
        <w:t>Artist and Research Talk, University of Lincoln, 2nd March 2022.</w:t>
      </w:r>
    </w:p>
    <w:p w:rsidR="00AA4B69" w:rsidRPr="00EA31F0" w:rsidRDefault="009333D8" w:rsidP="009333D8">
      <w:r w:rsidRPr="00EA31F0">
        <w:t xml:space="preserve">Woolley, D. </w:t>
      </w:r>
      <w:r w:rsidR="00BC5B90">
        <w:t xml:space="preserve">2021. </w:t>
      </w:r>
      <w:r w:rsidRPr="00EA31F0">
        <w:t>Artist and Research Talk, Contemporary Arts Society for Wales, 19th Oct 2021.</w:t>
      </w:r>
    </w:p>
    <w:p w:rsidR="008E47E3" w:rsidRPr="00EA31F0" w:rsidRDefault="00AA4B69" w:rsidP="00AA4B69">
      <w:r w:rsidRPr="00EA31F0">
        <w:t>Steans D. 2021 Participant in Podcast discussing Sardonic Harmony commission with Dr Alex Mason and Hardeep Pandhal 2021</w:t>
      </w:r>
    </w:p>
    <w:p w:rsidR="008E47E3" w:rsidRPr="00EA31F0" w:rsidRDefault="00AA4B69" w:rsidP="00AA4B69">
      <w:r w:rsidRPr="00EA31F0">
        <w:t>Steans D. 2021 Featured artist in Sardonic Harmony commission with Castlefield Gallery and Manchester Hip Hop Archive. 2021</w:t>
      </w:r>
    </w:p>
    <w:p w:rsidR="00EA31F0" w:rsidRPr="00EA31F0" w:rsidRDefault="00AA4B69" w:rsidP="00AA4B69">
      <w:r w:rsidRPr="00EA31F0">
        <w:t>Steans D. 2021 Artist talk as part of Axis Web Members Event ‘Art in Words’. 2021</w:t>
      </w:r>
    </w:p>
    <w:p w:rsidR="008E47E3" w:rsidRPr="00EA31F0" w:rsidRDefault="00EA31F0" w:rsidP="00EA31F0">
      <w:r w:rsidRPr="00EA31F0">
        <w:t xml:space="preserve">Broadhead, S. 2022. </w:t>
      </w:r>
      <w:r w:rsidR="00BC5B90">
        <w:t>Invited s</w:t>
      </w:r>
      <w:r w:rsidRPr="00EA31F0">
        <w:t>peaker summing up the conference at the closing event and a panel chair. Adult education in times of crisis and change: perspectives on access, learning careers and identities. ESREA Access, Learning Careers and Identities Network Conference. University of Algarve, Faro, Portugal: 14-16 July 2022.</w:t>
      </w:r>
    </w:p>
    <w:p w:rsidR="00EA31F0" w:rsidRPr="00EA31F0" w:rsidRDefault="00EA31F0" w:rsidP="00EA31F0">
      <w:r w:rsidRPr="00EA31F0">
        <w:t xml:space="preserve">Broadhead, S. 2021. Panel member on Pass/Fail assessment. Belonging Through Assessment: Pipelines of Compassion symposium. 21 October 2021. </w:t>
      </w:r>
    </w:p>
    <w:p w:rsidR="00EA31F0" w:rsidRDefault="00EA31F0" w:rsidP="00AA4B69">
      <w:pPr>
        <w:rPr>
          <w:i/>
        </w:rPr>
      </w:pPr>
    </w:p>
    <w:p w:rsidR="00CC3BC7" w:rsidRPr="00EA31F0" w:rsidRDefault="00CC3BC7" w:rsidP="00CC3BC7">
      <w:pPr>
        <w:rPr>
          <w:i/>
        </w:rPr>
      </w:pPr>
      <w:bookmarkStart w:id="20" w:name="_Toc493589693"/>
    </w:p>
    <w:p w:rsidR="00CC3BC7" w:rsidRDefault="00CC3BC7" w:rsidP="00CC3BC7">
      <w:pPr>
        <w:rPr>
          <w:bCs/>
          <w:i/>
        </w:rPr>
      </w:pPr>
      <w:r w:rsidRPr="00CC3BC7">
        <w:rPr>
          <w:bCs/>
          <w:i/>
        </w:rPr>
        <w:t>Panel Chair</w:t>
      </w:r>
      <w:r w:rsidR="001D53E2">
        <w:rPr>
          <w:bCs/>
          <w:i/>
        </w:rPr>
        <w:t>s and members</w:t>
      </w:r>
    </w:p>
    <w:p w:rsidR="009333D8" w:rsidRPr="00CC3BC7" w:rsidRDefault="009333D8" w:rsidP="00CC3BC7">
      <w:pPr>
        <w:rPr>
          <w:bCs/>
          <w:i/>
        </w:rPr>
      </w:pPr>
    </w:p>
    <w:p w:rsidR="00DC300B" w:rsidRDefault="009333D8" w:rsidP="00411801">
      <w:pPr>
        <w:rPr>
          <w:bCs/>
        </w:rPr>
      </w:pPr>
      <w:r>
        <w:rPr>
          <w:bCs/>
        </w:rPr>
        <w:t xml:space="preserve">Dawn Woolley </w:t>
      </w:r>
      <w:r w:rsidRPr="009333D8">
        <w:rPr>
          <w:bCs/>
        </w:rPr>
        <w:t xml:space="preserve"> joined the steering committee for Feminist Gender Equality Network (FGEN) led by Professor Sally Hines (Sheffield University) and Dr Natacha Kennedy (Goldsmiths University). As a member of the conference committee </w:t>
      </w:r>
      <w:r>
        <w:rPr>
          <w:bCs/>
        </w:rPr>
        <w:t xml:space="preserve">she </w:t>
      </w:r>
      <w:r w:rsidRPr="009333D8">
        <w:rPr>
          <w:bCs/>
        </w:rPr>
        <w:t xml:space="preserve">helped to organise Living Gender in Diverse Times, an international conference at Shoreditch Town Hall (April 2022). </w:t>
      </w:r>
      <w:r>
        <w:rPr>
          <w:bCs/>
        </w:rPr>
        <w:t xml:space="preserve">Dawn is </w:t>
      </w:r>
      <w:r w:rsidRPr="009333D8">
        <w:rPr>
          <w:bCs/>
        </w:rPr>
        <w:t xml:space="preserve"> also the Visual Culture stream lead. To date </w:t>
      </w:r>
      <w:r>
        <w:rPr>
          <w:bCs/>
        </w:rPr>
        <w:t xml:space="preserve">they </w:t>
      </w:r>
      <w:r w:rsidRPr="009333D8">
        <w:rPr>
          <w:bCs/>
        </w:rPr>
        <w:t xml:space="preserve">have run an instagram project (#LoveMyGender) and a placard-making workshop. On 23rd July 2022 </w:t>
      </w:r>
      <w:r>
        <w:rPr>
          <w:bCs/>
        </w:rPr>
        <w:t xml:space="preserve">they </w:t>
      </w:r>
      <w:r w:rsidRPr="009333D8">
        <w:rPr>
          <w:bCs/>
        </w:rPr>
        <w:t>are curating a day of workshops, film screenings and performances by trans and non-binary artists at Ugly Duck, London.</w:t>
      </w:r>
    </w:p>
    <w:p w:rsidR="008E47E3" w:rsidRDefault="008E47E3" w:rsidP="00411801">
      <w:pPr>
        <w:rPr>
          <w:bCs/>
        </w:rPr>
      </w:pPr>
    </w:p>
    <w:p w:rsidR="00561914" w:rsidRPr="008E47E3" w:rsidRDefault="00074D56" w:rsidP="008E47E3">
      <w:pPr>
        <w:rPr>
          <w:bCs/>
        </w:rPr>
      </w:pPr>
      <w:r>
        <w:rPr>
          <w:bCs/>
        </w:rPr>
        <w:t xml:space="preserve">Broadhead, S. </w:t>
      </w:r>
      <w:r w:rsidR="008E47E3" w:rsidRPr="008E47E3">
        <w:rPr>
          <w:bCs/>
        </w:rPr>
        <w:t>2021</w:t>
      </w:r>
      <w:r>
        <w:rPr>
          <w:bCs/>
        </w:rPr>
        <w:t>.</w:t>
      </w:r>
      <w:r w:rsidR="008E47E3" w:rsidRPr="008E47E3">
        <w:rPr>
          <w:bCs/>
        </w:rPr>
        <w:t xml:space="preserve"> Chair and organiser of seminar session, Mature Students matter in art, design and craft education, BERA Conference 2021 13-16 September 2021.</w:t>
      </w:r>
    </w:p>
    <w:p w:rsidR="00561914" w:rsidRPr="00561914" w:rsidRDefault="00561914" w:rsidP="00561914">
      <w:pPr>
        <w:rPr>
          <w:bCs/>
        </w:rPr>
      </w:pPr>
      <w:r w:rsidRPr="00561914">
        <w:rPr>
          <w:bCs/>
        </w:rPr>
        <w:t xml:space="preserve">Tobias-Green, K. 2021. judge on the Aesthetica short story panel and 750-word review of the experience will appear in the anthology. </w:t>
      </w:r>
    </w:p>
    <w:p w:rsidR="00561914" w:rsidRPr="00561914" w:rsidRDefault="00561914" w:rsidP="00561914">
      <w:pPr>
        <w:rPr>
          <w:bCs/>
        </w:rPr>
      </w:pPr>
      <w:r w:rsidRPr="00561914">
        <w:rPr>
          <w:bCs/>
        </w:rPr>
        <w:t>Smith, A. Chair of Pedagogy 1 Strand, the third symposium, Expanding Communities of Sustainable Practice [online], Leeds Arts University: 15-16 October 2021</w:t>
      </w:r>
      <w:r>
        <w:rPr>
          <w:bCs/>
        </w:rPr>
        <w:t>.</w:t>
      </w:r>
    </w:p>
    <w:p w:rsidR="00561914" w:rsidRPr="00561914" w:rsidRDefault="00561914" w:rsidP="00561914">
      <w:pPr>
        <w:rPr>
          <w:bCs/>
        </w:rPr>
      </w:pPr>
      <w:r w:rsidRPr="00561914">
        <w:rPr>
          <w:bCs/>
        </w:rPr>
        <w:t>Hooper, S. Chair of Fashion Strand,  the third symposium, Expanding Communities of Sustainable Practice [online], Leeds Arts University: 15-16 October 2021</w:t>
      </w:r>
      <w:r>
        <w:rPr>
          <w:bCs/>
        </w:rPr>
        <w:t>.</w:t>
      </w:r>
    </w:p>
    <w:p w:rsidR="00561914" w:rsidRPr="00561914" w:rsidRDefault="00561914" w:rsidP="00561914">
      <w:pPr>
        <w:rPr>
          <w:bCs/>
        </w:rPr>
      </w:pPr>
      <w:r w:rsidRPr="00561914">
        <w:rPr>
          <w:bCs/>
        </w:rPr>
        <w:t>Roe, K.  Chair of Pedagogy 2 Strand,  the third symposium, Expanding Communities of Sustainable Practice [online], Leeds Arts University: 15-16 October 2021</w:t>
      </w:r>
      <w:r>
        <w:rPr>
          <w:bCs/>
        </w:rPr>
        <w:t>.</w:t>
      </w:r>
      <w:r w:rsidRPr="00561914">
        <w:rPr>
          <w:bCs/>
        </w:rPr>
        <w:t xml:space="preserve">    </w:t>
      </w:r>
    </w:p>
    <w:p w:rsidR="008E47E3" w:rsidRDefault="008E47E3" w:rsidP="00411801">
      <w:pPr>
        <w:rPr>
          <w:bCs/>
        </w:rPr>
      </w:pPr>
    </w:p>
    <w:p w:rsidR="00DC300B" w:rsidRPr="00CC3BC7" w:rsidRDefault="00DC300B" w:rsidP="00411801">
      <w:pPr>
        <w:rPr>
          <w:bCs/>
        </w:rPr>
      </w:pPr>
    </w:p>
    <w:p w:rsidR="006E6910" w:rsidRDefault="00D83233" w:rsidP="00411801">
      <w:pPr>
        <w:rPr>
          <w:i/>
        </w:rPr>
      </w:pPr>
      <w:r w:rsidRPr="00411801">
        <w:rPr>
          <w:i/>
        </w:rPr>
        <w:t>Review work</w:t>
      </w:r>
      <w:bookmarkEnd w:id="20"/>
    </w:p>
    <w:p w:rsidR="009F3AF7" w:rsidRDefault="000A4054" w:rsidP="00411801">
      <w:r>
        <w:t xml:space="preserve">Amelia Couch has written a review of two </w:t>
      </w:r>
      <w:r w:rsidRPr="000A4054">
        <w:t xml:space="preserve">projects </w:t>
      </w:r>
      <w:r>
        <w:t xml:space="preserve">that </w:t>
      </w:r>
      <w:r w:rsidRPr="000A4054">
        <w:t>are part of Wild Eye, a programme by Invisible Dust and Yorkshire Wildlife Trust.</w:t>
      </w:r>
      <w:r>
        <w:t xml:space="preserve"> </w:t>
      </w:r>
      <w:hyperlink r:id="rId34" w:history="1">
        <w:r>
          <w:rPr>
            <w:rStyle w:val="Hyperlink"/>
          </w:rPr>
          <w:t>Wild Eye: Art &amp; Nature new commissions — Corridor8</w:t>
        </w:r>
      </w:hyperlink>
      <w:r>
        <w:t xml:space="preserve">  </w:t>
      </w:r>
    </w:p>
    <w:p w:rsidR="00E41AF7" w:rsidRDefault="00E41AF7" w:rsidP="00411801"/>
    <w:p w:rsidR="00E41AF7" w:rsidRPr="00E41AF7" w:rsidRDefault="00E41AF7" w:rsidP="00411801">
      <w:pPr>
        <w:rPr>
          <w:i/>
        </w:rPr>
      </w:pPr>
      <w:r w:rsidRPr="00E41AF7">
        <w:rPr>
          <w:i/>
        </w:rPr>
        <w:t>Peer review work</w:t>
      </w:r>
    </w:p>
    <w:p w:rsidR="00E41AF7" w:rsidRDefault="00E41AF7" w:rsidP="00AE563A">
      <w:r>
        <w:t>Broadhead, S. 2022</w:t>
      </w:r>
      <w:r w:rsidR="008E47E3">
        <w:t>.</w:t>
      </w:r>
      <w:r>
        <w:t xml:space="preserve"> i</w:t>
      </w:r>
      <w:r w:rsidRPr="00E41AF7">
        <w:t>nvited as peer reviewer for INSTED: Interdisciplinary Studies in Education &amp;Society (Teraźniejszość – Człowiek – Edukacja)</w:t>
      </w:r>
      <w:r w:rsidRPr="00E41AF7">
        <w:rPr>
          <w:rFonts w:ascii="Arial" w:hAnsi="Arial" w:cs="Arial"/>
        </w:rPr>
        <w:t> </w:t>
      </w:r>
      <w:r w:rsidRPr="00E41AF7">
        <w:t xml:space="preserve"> 08 July 2022.</w:t>
      </w:r>
    </w:p>
    <w:p w:rsidR="008E47E3" w:rsidRDefault="008E47E3" w:rsidP="00AE563A"/>
    <w:p w:rsidR="00C821B5" w:rsidRDefault="00C821B5" w:rsidP="00AE563A">
      <w:r w:rsidRPr="00C821B5">
        <w:t>Broadhead, S. Peer review for MDPI Arts Editorial Office, 03 August 2022.</w:t>
      </w:r>
    </w:p>
    <w:p w:rsidR="00C821B5" w:rsidRPr="00E41AF7" w:rsidRDefault="00C821B5" w:rsidP="00AE563A"/>
    <w:p w:rsidR="00E41AF7" w:rsidRDefault="00E41AF7" w:rsidP="00AE563A">
      <w:r>
        <w:t xml:space="preserve">Broadhead, S. 2022. </w:t>
      </w:r>
      <w:r w:rsidR="008E47E3">
        <w:t>p</w:t>
      </w:r>
      <w:r w:rsidRPr="00E41AF7">
        <w:t xml:space="preserve">eer reviewer for Journal of Buildings since 2022. </w:t>
      </w:r>
    </w:p>
    <w:p w:rsidR="008E47E3" w:rsidRPr="00E41AF7" w:rsidRDefault="008E47E3" w:rsidP="00AE563A"/>
    <w:p w:rsidR="00E41AF7" w:rsidRDefault="00E41AF7" w:rsidP="00AE563A">
      <w:r w:rsidRPr="00E41AF7">
        <w:t xml:space="preserve">Broadhead, S. </w:t>
      </w:r>
      <w:r w:rsidR="008E47E3">
        <w:t>2022. p</w:t>
      </w:r>
      <w:r w:rsidRPr="00E41AF7">
        <w:t>eer reviewer for European Journal for Research on the Education and Learning of Adults (RELA) – 11 February 2022</w:t>
      </w:r>
      <w:r w:rsidR="008E47E3">
        <w:t>.</w:t>
      </w:r>
    </w:p>
    <w:p w:rsidR="008E47E3" w:rsidRPr="00E41AF7" w:rsidRDefault="008E47E3" w:rsidP="00AE563A"/>
    <w:p w:rsidR="00E41AF7" w:rsidRPr="00E41AF7" w:rsidRDefault="00E41AF7" w:rsidP="00AE563A">
      <w:r>
        <w:t xml:space="preserve">Broadhead, S. 2022. </w:t>
      </w:r>
      <w:r w:rsidR="008E47E3">
        <w:t>c</w:t>
      </w:r>
      <w:r w:rsidRPr="00E41AF7">
        <w:t xml:space="preserve">hapter reviewer for Learning Design Voices edited by Tasneem Jaffer, Shanali Govender &amp; Professor Laura Czerniewicz, Centre for Innovation in Learning and Teaching, Centre for, Higher Education Development, University of Cape Town , South Africa January 2022. </w:t>
      </w:r>
    </w:p>
    <w:p w:rsidR="00E41AF7" w:rsidRDefault="00E41AF7" w:rsidP="00411801"/>
    <w:p w:rsidR="003D5684" w:rsidRPr="003C30F6" w:rsidRDefault="003D5684" w:rsidP="00411801">
      <w:pPr>
        <w:rPr>
          <w:bCs/>
          <w:i/>
        </w:rPr>
      </w:pPr>
      <w:bookmarkStart w:id="21" w:name="_Toc493589694"/>
    </w:p>
    <w:p w:rsidR="00F063E4" w:rsidRPr="00AE563A" w:rsidRDefault="006E6910" w:rsidP="00F063E4">
      <w:pPr>
        <w:rPr>
          <w:i/>
        </w:rPr>
      </w:pPr>
      <w:r w:rsidRPr="00411801">
        <w:rPr>
          <w:i/>
        </w:rPr>
        <w:t>Editorial work</w:t>
      </w:r>
      <w:bookmarkEnd w:id="21"/>
    </w:p>
    <w:p w:rsidR="00F063E4" w:rsidRDefault="00F063E4" w:rsidP="00F063E4">
      <w:r>
        <w:t>Broadhead, S. &amp; Woolley, D. have begun as guest editors to the  special edition of Arts Journal, its title is Visual Arts and Design: Practice-Based Research, the deadline for publications is the 30 November.</w:t>
      </w:r>
    </w:p>
    <w:p w:rsidR="00F063E4" w:rsidRDefault="00F063E4" w:rsidP="009333D8"/>
    <w:p w:rsidR="009333D8" w:rsidRPr="00E41AF7" w:rsidRDefault="009333D8" w:rsidP="009333D8">
      <w:r w:rsidRPr="00E41AF7">
        <w:t>Woolley,</w:t>
      </w:r>
      <w:r w:rsidR="00E41AF7">
        <w:t xml:space="preserve"> D., </w:t>
      </w:r>
      <w:r w:rsidRPr="00E41AF7">
        <w:t xml:space="preserve">Johnston, </w:t>
      </w:r>
      <w:r w:rsidR="00E41AF7">
        <w:t xml:space="preserve">F., </w:t>
      </w:r>
      <w:r w:rsidRPr="00E41AF7">
        <w:t>Sampson</w:t>
      </w:r>
      <w:r w:rsidR="00E41AF7">
        <w:t>, E.</w:t>
      </w:r>
      <w:r w:rsidRPr="00E41AF7">
        <w:t xml:space="preserve"> and Chambers</w:t>
      </w:r>
      <w:r w:rsidR="00E41AF7">
        <w:t xml:space="preserve">, P. (Eds). </w:t>
      </w:r>
      <w:r w:rsidRPr="00E41AF7">
        <w:tab/>
        <w:t>2022</w:t>
      </w:r>
      <w:r w:rsidR="00930DB6">
        <w:t>.</w:t>
      </w:r>
      <w:r w:rsidRPr="00E41AF7">
        <w:tab/>
        <w:t>Curative things: Objects at the Intersection between fashion, art and medical humanities</w:t>
      </w:r>
      <w:r w:rsidR="000A4054" w:rsidRPr="00E41AF7">
        <w:t xml:space="preserve">, </w:t>
      </w:r>
      <w:r w:rsidRPr="00E41AF7">
        <w:t>Palgrave</w:t>
      </w:r>
      <w:r w:rsidR="00E41AF7" w:rsidRPr="00E41AF7">
        <w:t>.</w:t>
      </w:r>
    </w:p>
    <w:p w:rsidR="00E41AF7" w:rsidRPr="00E41AF7" w:rsidRDefault="00E41AF7" w:rsidP="009333D8"/>
    <w:p w:rsidR="00E41AF7" w:rsidRPr="00E41AF7" w:rsidRDefault="00E41AF7" w:rsidP="009333D8">
      <w:r w:rsidRPr="00E41AF7">
        <w:t>Broadhead, S. (Ed.). 2022. Access and Widening Participation in Arts Higher Education: Practice and Research. Springer Nature. ISBN: 978-3-030-97450-3 ISBN: 978-3-030-97449-7</w:t>
      </w:r>
    </w:p>
    <w:p w:rsidR="00C814AF" w:rsidRDefault="00C814AF" w:rsidP="00411801">
      <w:pPr>
        <w:rPr>
          <w:rFonts w:asciiTheme="majorHAnsi" w:hAnsiTheme="majorHAnsi"/>
          <w:u w:val="single"/>
        </w:rPr>
      </w:pPr>
    </w:p>
    <w:p w:rsidR="00F063E4" w:rsidRDefault="00BB3C79" w:rsidP="00411801">
      <w:pPr>
        <w:rPr>
          <w:i/>
        </w:rPr>
      </w:pPr>
      <w:r w:rsidRPr="00411801">
        <w:rPr>
          <w:i/>
        </w:rPr>
        <w:t>Pathway to i</w:t>
      </w:r>
      <w:r w:rsidR="00A63F1A" w:rsidRPr="00411801">
        <w:rPr>
          <w:i/>
        </w:rPr>
        <w:t>mpact activity</w:t>
      </w:r>
    </w:p>
    <w:p w:rsidR="00F063E4" w:rsidRPr="00AE563A" w:rsidRDefault="00F063E4" w:rsidP="00F063E4">
      <w:pPr>
        <w:rPr>
          <w:i/>
        </w:rPr>
      </w:pPr>
      <w:r w:rsidRPr="00F063E4">
        <w:t xml:space="preserve">Woolley, D. 2021. Steering Committee member: Feminist Gender Equality Network, July 2021 – Present. </w:t>
      </w:r>
    </w:p>
    <w:p w:rsidR="005330F0" w:rsidRPr="00F063E4" w:rsidRDefault="00F063E4" w:rsidP="00F063E4">
      <w:r w:rsidRPr="00F063E4">
        <w:t>Conference Committee member: Feminist Gender Equality Network, July 2021 – Present.</w:t>
      </w:r>
    </w:p>
    <w:p w:rsidR="00F063E4" w:rsidRDefault="00F063E4" w:rsidP="00F063E4">
      <w:pPr>
        <w:rPr>
          <w:i/>
        </w:rPr>
      </w:pPr>
    </w:p>
    <w:p w:rsidR="0033361C" w:rsidRDefault="0033361C" w:rsidP="00411801">
      <w:pPr>
        <w:rPr>
          <w:i/>
          <w:iCs/>
        </w:rPr>
      </w:pPr>
      <w:r w:rsidRPr="0033361C">
        <w:t xml:space="preserve">Broadhead, S. 2021. Contributed evidence about research and evaluation at an </w:t>
      </w:r>
      <w:r w:rsidRPr="0033361C">
        <w:rPr>
          <w:iCs/>
        </w:rPr>
        <w:t>Arts Council England NPO ( National Portfolio Organisation) interview to support creative scene. The bid was successful. This means the project will receive an extension to the programme to March 2025, an additional £660,000 of funding to allocate to the Creative Scene programme and to develop organisation, infrastructure and team;  and be part of a family of NPO Creative People and Places nationally.  The Creative People and Places NPO’s are seen as a key part of  delivery of ACE’s  10 year strategy and so we anticipate opportunities to continue to lead the consortium and apply for this funding in the future</w:t>
      </w:r>
      <w:r w:rsidRPr="0033361C">
        <w:rPr>
          <w:i/>
          <w:iCs/>
        </w:rPr>
        <w:t>.</w:t>
      </w:r>
    </w:p>
    <w:p w:rsidR="0033361C" w:rsidRDefault="0033361C" w:rsidP="00411801">
      <w:pPr>
        <w:rPr>
          <w:i/>
        </w:rPr>
      </w:pPr>
    </w:p>
    <w:p w:rsidR="0033361C" w:rsidRPr="0033361C" w:rsidRDefault="0033361C" w:rsidP="0033361C">
      <w:r w:rsidRPr="0033361C">
        <w:t>Baines, M. 2022. Provided evidence for House of Commons Science and Technology Committee’s inquiry on ‘Diversity in STEM’.</w:t>
      </w:r>
    </w:p>
    <w:p w:rsidR="0033361C" w:rsidRPr="0033361C" w:rsidRDefault="005E57E1" w:rsidP="0033361C">
      <w:hyperlink r:id="rId35" w:history="1">
        <w:r w:rsidR="0033361C" w:rsidRPr="0033361C">
          <w:rPr>
            <w:rStyle w:val="Hyperlink"/>
          </w:rPr>
          <w:t>https://committees.parliament.uk/work/1639/diversity-in-stem/</w:t>
        </w:r>
      </w:hyperlink>
    </w:p>
    <w:p w:rsidR="0033361C" w:rsidRPr="0033361C" w:rsidRDefault="005E57E1" w:rsidP="0033361C">
      <w:pPr>
        <w:rPr>
          <w:u w:val="single"/>
        </w:rPr>
      </w:pPr>
      <w:hyperlink r:id="rId36" w:history="1">
        <w:r w:rsidR="0033361C" w:rsidRPr="0033361C">
          <w:rPr>
            <w:rStyle w:val="Hyperlink"/>
          </w:rPr>
          <w:t>https://committees.parliament.uk/writtenevidence/42410/html/</w:t>
        </w:r>
      </w:hyperlink>
    </w:p>
    <w:p w:rsidR="0033361C" w:rsidRDefault="0033361C" w:rsidP="00411801">
      <w:pPr>
        <w:rPr>
          <w:i/>
        </w:rPr>
      </w:pPr>
    </w:p>
    <w:p w:rsidR="0033361C" w:rsidRDefault="0033361C" w:rsidP="00411801">
      <w:pPr>
        <w:rPr>
          <w:i/>
        </w:rPr>
      </w:pPr>
    </w:p>
    <w:p w:rsidR="005330F0" w:rsidRPr="00E41AF7" w:rsidRDefault="005330F0" w:rsidP="005330F0">
      <w:r w:rsidRPr="00E41AF7">
        <w:t>Attah, T. 2022.</w:t>
      </w:r>
      <w:r w:rsidRPr="00E41AF7">
        <w:tab/>
        <w:t>BBC Radio 2, The Blues Show with Cerys Matthews ‘A Beginner’s Guide to the Blues Part 5: Regional variations – Chicago Blues’ (11th April 2022) – Featured guest and subject expert</w:t>
      </w:r>
    </w:p>
    <w:p w:rsidR="005330F0" w:rsidRPr="00E41AF7" w:rsidRDefault="005330F0" w:rsidP="005330F0"/>
    <w:p w:rsidR="005330F0" w:rsidRPr="00E41AF7" w:rsidRDefault="005330F0" w:rsidP="005330F0">
      <w:r w:rsidRPr="00E41AF7">
        <w:t>Attah, T. 2022. BBC Radio 2, The Blues Show with Cerys Matthews ‘A Beginner’s Guide to the Blues Part 4: Regional variations – Delta Blues’ (4th April 2022) – Featured guest and subject expert</w:t>
      </w:r>
    </w:p>
    <w:p w:rsidR="005330F0" w:rsidRPr="00E41AF7" w:rsidRDefault="005330F0" w:rsidP="005330F0"/>
    <w:p w:rsidR="005330F0" w:rsidRPr="00E41AF7" w:rsidRDefault="005330F0" w:rsidP="005330F0">
      <w:r w:rsidRPr="00E41AF7">
        <w:t>Attah, T. 2022.</w:t>
      </w:r>
      <w:r w:rsidRPr="00E41AF7">
        <w:tab/>
        <w:t>BBC Radio 2, The Blues Show with Cerys Matthews ‘A Beginner’s Guide to the Blues Part 3: Regional variations – Piedmont Blues’ (28th March 2022) – Featured guest and subject expert</w:t>
      </w:r>
    </w:p>
    <w:p w:rsidR="005330F0" w:rsidRPr="00E41AF7" w:rsidRDefault="005330F0" w:rsidP="005330F0"/>
    <w:p w:rsidR="005330F0" w:rsidRPr="00E41AF7" w:rsidRDefault="005330F0" w:rsidP="005330F0">
      <w:r w:rsidRPr="00E41AF7">
        <w:t>Attah, T. 2022.</w:t>
      </w:r>
      <w:r w:rsidRPr="00E41AF7">
        <w:tab/>
        <w:t>BBC Radio 2, The Blues Show with Cerys Matthews ‘A Beginner’s Guide to the Blues Part 2: The pioneering women of early blues’ (21st March 2022) – Featured guest and subject expert</w:t>
      </w:r>
    </w:p>
    <w:p w:rsidR="005330F0" w:rsidRPr="00E41AF7" w:rsidRDefault="005330F0" w:rsidP="005330F0"/>
    <w:p w:rsidR="005330F0" w:rsidRDefault="005330F0" w:rsidP="005330F0">
      <w:r w:rsidRPr="00E41AF7">
        <w:t>Attah, T. 2022. BBC Radio 2, The Blues Show with Cerys Matthews ‘A Beginner’s Guide to the Blues Part 1: Origins of the blues’ (14th March 2022) – Featured guest and subject expert</w:t>
      </w:r>
      <w:r w:rsidR="00E41AF7">
        <w:t>.</w:t>
      </w:r>
    </w:p>
    <w:p w:rsidR="00E41AF7" w:rsidRPr="00E41AF7" w:rsidRDefault="00E41AF7" w:rsidP="005330F0"/>
    <w:p w:rsidR="00722AD1" w:rsidRPr="00E41AF7" w:rsidRDefault="00722AD1" w:rsidP="004C0FB8">
      <w:r w:rsidRPr="00E41AF7">
        <w:t>Baines, M. 2022 Acknowledged contribution to Parliamentary Office of Science and Technology (POST) and Knowledge Exchange Unit (KEU) advocacy document of underrepresented groups in Parliamentary research.</w:t>
      </w:r>
    </w:p>
    <w:p w:rsidR="007C6FB8" w:rsidRDefault="007C6FB8" w:rsidP="004C0FB8"/>
    <w:p w:rsidR="007C6FB8" w:rsidRPr="007C6FB8" w:rsidRDefault="007C6FB8" w:rsidP="004C0FB8">
      <w:pPr>
        <w:rPr>
          <w:bCs/>
        </w:rPr>
      </w:pPr>
      <w:r w:rsidRPr="007C6FB8">
        <w:rPr>
          <w:bCs/>
        </w:rPr>
        <w:t xml:space="preserve">Knight, N &amp; Tweedle, J (2021-2022) Links to  Belonging: Fashion &amp; A Sense of Place– Press </w:t>
      </w:r>
    </w:p>
    <w:p w:rsidR="007C6FB8" w:rsidRPr="007C6FB8" w:rsidRDefault="005E57E1" w:rsidP="004C0FB8">
      <w:hyperlink r:id="rId37" w:history="1">
        <w:r w:rsidR="00E41AF7" w:rsidRPr="003575EE">
          <w:rPr>
            <w:rStyle w:val="Hyperlink"/>
            <w:rFonts w:cs="Arial"/>
            <w:sz w:val="24"/>
            <w:szCs w:val="24"/>
          </w:rPr>
          <w:t>https://museums.calderdale.gov.uk/whats-on/exhibitions/belonging-fashion</w:t>
        </w:r>
      </w:hyperlink>
    </w:p>
    <w:p w:rsidR="007C6FB8" w:rsidRPr="00B53915" w:rsidRDefault="00AE563A" w:rsidP="004C0FB8">
      <w:pPr>
        <w:rPr>
          <w:bCs/>
        </w:rPr>
      </w:pPr>
      <w:r w:rsidRPr="00AE563A">
        <w:t>How West Yorkshire influences the fashion world</w:t>
      </w:r>
      <w:r>
        <w:t>, 2021</w:t>
      </w:r>
      <w:r w:rsidRPr="00B53915">
        <w:t xml:space="preserve">. </w:t>
      </w:r>
      <w:hyperlink r:id="rId38" w:history="1">
        <w:r w:rsidRPr="00B53915">
          <w:rPr>
            <w:rStyle w:val="Hyperlink"/>
            <w:rFonts w:cs="Arial"/>
            <w:bCs/>
            <w:sz w:val="24"/>
            <w:szCs w:val="24"/>
          </w:rPr>
          <w:t>https://www.bbc.co.uk/news/uk-england-leeds-58585644</w:t>
        </w:r>
      </w:hyperlink>
    </w:p>
    <w:p w:rsidR="007C6FB8" w:rsidRPr="00B53915" w:rsidRDefault="00AE563A" w:rsidP="004C0FB8">
      <w:pPr>
        <w:rPr>
          <w:bCs/>
        </w:rPr>
      </w:pPr>
      <w:r w:rsidRPr="00B53915">
        <w:t xml:space="preserve">Major exhibition combines fashion and a sense of place, 2021. </w:t>
      </w:r>
      <w:hyperlink r:id="rId39" w:history="1">
        <w:r w:rsidRPr="00B53915">
          <w:rPr>
            <w:rStyle w:val="Hyperlink"/>
            <w:rFonts w:cs="Arial"/>
            <w:bCs/>
            <w:sz w:val="24"/>
            <w:szCs w:val="24"/>
          </w:rPr>
          <w:t>http://news.calderdale.gov.uk/major-exhibition-combines-fashion-and-a-sense-of-place/</w:t>
        </w:r>
      </w:hyperlink>
    </w:p>
    <w:p w:rsidR="007C6FB8" w:rsidRPr="00B53915" w:rsidRDefault="00AE563A" w:rsidP="004C0FB8">
      <w:pPr>
        <w:rPr>
          <w:bCs/>
        </w:rPr>
      </w:pPr>
      <w:r w:rsidRPr="00B53915">
        <w:t xml:space="preserve">Contemporary fashion exhibition opens at Bankfield museum, Halifax 2021. </w:t>
      </w:r>
      <w:hyperlink r:id="rId40" w:history="1">
        <w:r w:rsidR="007C6FB8" w:rsidRPr="00B53915">
          <w:rPr>
            <w:rStyle w:val="Hyperlink"/>
            <w:rFonts w:cs="Arial"/>
            <w:bCs/>
            <w:sz w:val="24"/>
            <w:szCs w:val="24"/>
          </w:rPr>
          <w:t>https://www.leeds-art.ac.uk/news-events/news/contemporary-fashion-exhibition-opens-at-bankfield-museum-halifax/</w:t>
        </w:r>
      </w:hyperlink>
    </w:p>
    <w:p w:rsidR="007C6FB8" w:rsidRPr="00B53915" w:rsidRDefault="00AE563A" w:rsidP="004C0FB8">
      <w:pPr>
        <w:rPr>
          <w:bCs/>
        </w:rPr>
      </w:pPr>
      <w:r w:rsidRPr="00B53915">
        <w:t xml:space="preserve">The story of how Yorkshire's mills, moors and canals influenced some of the world's top fashion designers - including Alexander McQueen and Christian Dior 2021. </w:t>
      </w:r>
      <w:hyperlink r:id="rId41" w:history="1">
        <w:r w:rsidR="007C6FB8" w:rsidRPr="00B53915">
          <w:rPr>
            <w:rStyle w:val="Hyperlink"/>
            <w:rFonts w:cs="Arial"/>
            <w:bCs/>
            <w:sz w:val="24"/>
            <w:szCs w:val="24"/>
          </w:rPr>
          <w:t>https://www.yorkshirepost.co.uk/lifestyle/shopping/the-story-of-how-yorkshires-mills-moors-and-canals-influenced-some-of-the-worlds-top-fashion-designers-including-alexander-mcqueen-and-christian-dior-3401635</w:t>
        </w:r>
      </w:hyperlink>
    </w:p>
    <w:p w:rsidR="007C6FB8" w:rsidRPr="00B53915" w:rsidRDefault="00AE563A" w:rsidP="004C0FB8">
      <w:pPr>
        <w:rPr>
          <w:bCs/>
        </w:rPr>
      </w:pPr>
      <w:r w:rsidRPr="00B53915">
        <w:t xml:space="preserve">Major exhibition at Bankfield Museum combines fashion and a sense of place, 2021. </w:t>
      </w:r>
      <w:hyperlink r:id="rId42" w:history="1">
        <w:r w:rsidRPr="00B53915">
          <w:rPr>
            <w:rStyle w:val="Hyperlink"/>
            <w:rFonts w:cs="Arial"/>
            <w:bCs/>
            <w:sz w:val="24"/>
            <w:szCs w:val="24"/>
          </w:rPr>
          <w:t>https://www.halifaxcourier.co.uk/whats-on/things-to-do/major-exhibition-at-bankfield-museum-combines-fashion-and-a-sense-of-place-3378518</w:t>
        </w:r>
      </w:hyperlink>
    </w:p>
    <w:p w:rsidR="007C6FB8" w:rsidRPr="00B53915" w:rsidRDefault="00AE563A" w:rsidP="004C0FB8">
      <w:pPr>
        <w:rPr>
          <w:bCs/>
        </w:rPr>
      </w:pPr>
      <w:r w:rsidRPr="00B53915">
        <w:t xml:space="preserve">Belonging: Fashion &amp; A Sense of Place, 2021. </w:t>
      </w:r>
      <w:hyperlink r:id="rId43" w:history="1">
        <w:r w:rsidRPr="00B53915">
          <w:rPr>
            <w:rStyle w:val="Hyperlink"/>
            <w:rFonts w:cs="Arial"/>
            <w:bCs/>
            <w:sz w:val="24"/>
            <w:szCs w:val="24"/>
          </w:rPr>
          <w:t>https://fashionexhibitionmaking.arts.ac.uk/belonging-fashion-a-sense-of-place/</w:t>
        </w:r>
      </w:hyperlink>
    </w:p>
    <w:p w:rsidR="007C6FB8" w:rsidRPr="00B53915" w:rsidRDefault="00AE563A" w:rsidP="004C0FB8">
      <w:pPr>
        <w:rPr>
          <w:bCs/>
        </w:rPr>
      </w:pPr>
      <w:r w:rsidRPr="00B53915">
        <w:t xml:space="preserve">Bankfield Museum Celebrates West Yorkshire’s Fashion History, 2021. </w:t>
      </w:r>
      <w:hyperlink r:id="rId44" w:history="1">
        <w:r w:rsidRPr="00B53915">
          <w:rPr>
            <w:rStyle w:val="Hyperlink"/>
            <w:rFonts w:cs="Arial"/>
            <w:bCs/>
            <w:sz w:val="24"/>
            <w:szCs w:val="24"/>
          </w:rPr>
          <w:t>https://www.livingnorth.com/index.php/article/bankfield-museums-celebrates-west-yorkshires-fashion-history</w:t>
        </w:r>
      </w:hyperlink>
    </w:p>
    <w:p w:rsidR="007C6FB8" w:rsidRPr="00B53915" w:rsidRDefault="00AE563A" w:rsidP="004C0FB8">
      <w:pPr>
        <w:rPr>
          <w:bCs/>
        </w:rPr>
      </w:pPr>
      <w:r w:rsidRPr="00B53915">
        <w:t xml:space="preserve">A curator-led exhibition tour and handling session at Bankfield Museum, 2021. </w:t>
      </w:r>
      <w:hyperlink r:id="rId45" w:history="1">
        <w:r w:rsidRPr="00B53915">
          <w:rPr>
            <w:rStyle w:val="Hyperlink"/>
            <w:rFonts w:cs="Arial"/>
            <w:bCs/>
            <w:sz w:val="24"/>
            <w:szCs w:val="24"/>
          </w:rPr>
          <w:t>https://www.eventbrite.co.uk/e/belonging-fashion-and-a-sense-of-place-tickets-260057277317#</w:t>
        </w:r>
      </w:hyperlink>
    </w:p>
    <w:p w:rsidR="007C6FB8" w:rsidRPr="00583C37" w:rsidRDefault="007C6FB8" w:rsidP="00AE563A">
      <w:pPr>
        <w:keepLines/>
        <w:contextualSpacing/>
        <w:rPr>
          <w:rFonts w:cs="Arial"/>
          <w:sz w:val="24"/>
          <w:szCs w:val="24"/>
        </w:rPr>
      </w:pPr>
    </w:p>
    <w:p w:rsidR="00722AD1" w:rsidRPr="00AA4B69" w:rsidRDefault="00722AD1" w:rsidP="00AE563A">
      <w:pPr>
        <w:contextualSpacing/>
        <w:rPr>
          <w:i/>
        </w:rPr>
      </w:pPr>
      <w:r>
        <w:t xml:space="preserve"> </w:t>
      </w:r>
      <w:r w:rsidR="00AA4B69" w:rsidRPr="00AA4B69">
        <w:rPr>
          <w:i/>
        </w:rPr>
        <w:t>Research groups</w:t>
      </w:r>
    </w:p>
    <w:p w:rsidR="00AA4B69" w:rsidRPr="00AA4B69" w:rsidRDefault="00AA4B69" w:rsidP="00411801">
      <w:pPr>
        <w:rPr>
          <w:i/>
        </w:rPr>
      </w:pPr>
    </w:p>
    <w:p w:rsidR="00AA4B69" w:rsidRPr="00AA4B69" w:rsidRDefault="00AA4B69" w:rsidP="00411801">
      <w:pPr>
        <w:rPr>
          <w:i/>
        </w:rPr>
      </w:pPr>
      <w:r w:rsidRPr="00AA4B69">
        <w:rPr>
          <w:i/>
        </w:rPr>
        <w:t>Steans, D. 2022 Founding member of ‘Hyper Banality Fan Club’ temporary artists network with Newbridge Project. 2021-2022</w:t>
      </w:r>
    </w:p>
    <w:p w:rsidR="00396391" w:rsidRDefault="00396391" w:rsidP="009C1CA8"/>
    <w:p w:rsidR="00B229CD" w:rsidRPr="009C1CA8" w:rsidRDefault="00B229CD" w:rsidP="009C1CA8"/>
    <w:p w:rsidR="009C1CA8" w:rsidRPr="009C1CA8" w:rsidRDefault="009C1CA8" w:rsidP="009C1CA8"/>
    <w:p w:rsidR="0085511B" w:rsidRDefault="0085511B" w:rsidP="009C1CA8"/>
    <w:p w:rsidR="009C1CA8" w:rsidRDefault="009C1CA8" w:rsidP="00A40AF3"/>
    <w:p w:rsidR="00A90002" w:rsidRPr="00A40AF3" w:rsidRDefault="00A90002" w:rsidP="00A40AF3"/>
    <w:p w:rsidR="00FC3324" w:rsidRPr="00215F88" w:rsidRDefault="00FC3324" w:rsidP="000965C2">
      <w:pPr>
        <w:pStyle w:val="Heading1"/>
        <w:numPr>
          <w:ilvl w:val="0"/>
          <w:numId w:val="1"/>
        </w:numPr>
      </w:pPr>
      <w:bookmarkStart w:id="22" w:name="_Toc493589695"/>
      <w:bookmarkStart w:id="23" w:name="_Toc112762518"/>
      <w:r w:rsidRPr="00215F88">
        <w:t>Ethics</w:t>
      </w:r>
      <w:bookmarkEnd w:id="22"/>
      <w:bookmarkEnd w:id="23"/>
      <w:r w:rsidRPr="00215F88">
        <w:t xml:space="preserve"> </w:t>
      </w:r>
    </w:p>
    <w:p w:rsidR="00716DE5" w:rsidRDefault="00984166" w:rsidP="004C0FB8">
      <w:r w:rsidRPr="00727DAF">
        <w:t xml:space="preserve">Research proposals </w:t>
      </w:r>
      <w:r w:rsidR="005D142C" w:rsidRPr="00727DAF">
        <w:t>for the upcoming academic year</w:t>
      </w:r>
      <w:r w:rsidR="006B6DCE">
        <w:t xml:space="preserve"> 20</w:t>
      </w:r>
      <w:r w:rsidR="00986890">
        <w:t>2</w:t>
      </w:r>
      <w:r w:rsidR="00E41AF7">
        <w:t>1</w:t>
      </w:r>
      <w:r w:rsidR="00D01B66" w:rsidRPr="00727DAF">
        <w:t>-</w:t>
      </w:r>
      <w:r w:rsidR="006B6DCE">
        <w:t>202</w:t>
      </w:r>
      <w:r w:rsidR="00E41AF7">
        <w:t>2</w:t>
      </w:r>
      <w:r w:rsidR="00554C1E" w:rsidRPr="00727DAF">
        <w:t xml:space="preserve"> were reviewed by the Ethics Sub-Committee. Proposals </w:t>
      </w:r>
      <w:r w:rsidRPr="00727DAF">
        <w:t>where the ethical questions had not been considered were given conditional approval on addressing any outstanding ethical issues</w:t>
      </w:r>
      <w:r w:rsidR="00554C1E" w:rsidRPr="00727DAF">
        <w:t xml:space="preserve">. </w:t>
      </w:r>
    </w:p>
    <w:p w:rsidR="00FC3324" w:rsidRDefault="00554C1E" w:rsidP="004C0FB8">
      <w:r w:rsidRPr="00727DAF">
        <w:t xml:space="preserve"> </w:t>
      </w:r>
    </w:p>
    <w:p w:rsidR="00716DE5" w:rsidRPr="00716DE5" w:rsidRDefault="00716DE5" w:rsidP="004C0FB8">
      <w:pPr>
        <w:rPr>
          <w:rFonts w:asciiTheme="majorHAnsi" w:hAnsiTheme="majorHAnsi"/>
        </w:rPr>
      </w:pPr>
      <w:r>
        <w:rPr>
          <w:rFonts w:asciiTheme="majorHAnsi" w:hAnsiTheme="majorHAnsi"/>
        </w:rPr>
        <w:t xml:space="preserve">The University has </w:t>
      </w:r>
      <w:r w:rsidRPr="00716DE5">
        <w:rPr>
          <w:rFonts w:asciiTheme="majorHAnsi" w:hAnsiTheme="majorHAnsi"/>
        </w:rPr>
        <w:t xml:space="preserve"> put into place all the requirements necessary in order to be compliant with the Research Integrity. As a minimum, this means that </w:t>
      </w:r>
      <w:r>
        <w:rPr>
          <w:rFonts w:asciiTheme="majorHAnsi" w:hAnsiTheme="majorHAnsi"/>
        </w:rPr>
        <w:t>it</w:t>
      </w:r>
      <w:r w:rsidRPr="00716DE5">
        <w:rPr>
          <w:rFonts w:asciiTheme="majorHAnsi" w:hAnsiTheme="majorHAnsi"/>
        </w:rPr>
        <w:t xml:space="preserve"> must be able to demonstrate:</w:t>
      </w:r>
    </w:p>
    <w:p w:rsidR="00716DE5" w:rsidRPr="00505F02" w:rsidRDefault="00716DE5" w:rsidP="004C0FB8">
      <w:pPr>
        <w:rPr>
          <w:rFonts w:asciiTheme="majorHAnsi" w:hAnsiTheme="majorHAnsi"/>
        </w:rPr>
      </w:pPr>
      <w:r w:rsidRPr="00505F02">
        <w:rPr>
          <w:rFonts w:asciiTheme="majorHAnsi" w:hAnsiTheme="majorHAnsi"/>
        </w:rPr>
        <w:t xml:space="preserve">identified </w:t>
      </w:r>
      <w:r w:rsidRPr="00505F02">
        <w:rPr>
          <w:rFonts w:asciiTheme="majorHAnsi" w:hAnsiTheme="majorHAnsi"/>
          <w:b/>
          <w:bCs/>
        </w:rPr>
        <w:t>a named point of contact</w:t>
      </w:r>
      <w:r w:rsidRPr="00505F02">
        <w:rPr>
          <w:rFonts w:asciiTheme="majorHAnsi" w:hAnsiTheme="majorHAnsi"/>
        </w:rPr>
        <w:t xml:space="preserve"> who will act as a first point of contact for anyone wanting more information on matters of research integrity, and ensure that contact details for this person are kept up to date and are publicly available on the institution's website .</w:t>
      </w:r>
    </w:p>
    <w:p w:rsidR="00716DE5" w:rsidRPr="00505F02" w:rsidRDefault="00716DE5" w:rsidP="004C0FB8">
      <w:pPr>
        <w:rPr>
          <w:rFonts w:asciiTheme="majorHAnsi" w:hAnsiTheme="majorHAnsi"/>
        </w:rPr>
      </w:pPr>
      <w:r w:rsidRPr="00505F02">
        <w:rPr>
          <w:rFonts w:asciiTheme="majorHAnsi" w:hAnsiTheme="majorHAnsi"/>
        </w:rPr>
        <w:t xml:space="preserve">provided </w:t>
      </w:r>
      <w:r w:rsidRPr="00505F02">
        <w:rPr>
          <w:rFonts w:asciiTheme="majorHAnsi" w:hAnsiTheme="majorHAnsi"/>
          <w:b/>
          <w:bCs/>
        </w:rPr>
        <w:t>a named point of contact</w:t>
      </w:r>
      <w:r w:rsidRPr="00505F02">
        <w:rPr>
          <w:rFonts w:asciiTheme="majorHAnsi" w:hAnsiTheme="majorHAnsi"/>
        </w:rPr>
        <w:t xml:space="preserve"> or recognised an appropriate third party to act as confidential liaison for whistle-blowers or any other person wishing to raise concerns about the integrity of research being conducted under their auspices.</w:t>
      </w:r>
    </w:p>
    <w:p w:rsidR="00716DE5" w:rsidRPr="00505F02" w:rsidRDefault="00716DE5" w:rsidP="004C0FB8">
      <w:pPr>
        <w:rPr>
          <w:rFonts w:asciiTheme="majorHAnsi" w:hAnsiTheme="majorHAnsi"/>
        </w:rPr>
      </w:pPr>
      <w:r w:rsidRPr="00505F02">
        <w:rPr>
          <w:rFonts w:asciiTheme="majorHAnsi" w:hAnsiTheme="majorHAnsi"/>
        </w:rPr>
        <w:t xml:space="preserve">published an </w:t>
      </w:r>
      <w:r w:rsidRPr="00505F02">
        <w:rPr>
          <w:rFonts w:asciiTheme="majorHAnsi" w:hAnsiTheme="majorHAnsi"/>
          <w:b/>
          <w:bCs/>
        </w:rPr>
        <w:t>annual statement</w:t>
      </w:r>
      <w:r w:rsidRPr="00505F02">
        <w:rPr>
          <w:rFonts w:asciiTheme="majorHAnsi" w:hAnsiTheme="majorHAnsi"/>
        </w:rPr>
        <w:t xml:space="preserve"> on how they are meeting the requirements of the revised concordat. </w:t>
      </w:r>
    </w:p>
    <w:p w:rsidR="00716DE5" w:rsidRPr="00716DE5" w:rsidRDefault="00716DE5" w:rsidP="004C0FB8">
      <w:pPr>
        <w:rPr>
          <w:rFonts w:asciiTheme="majorHAnsi" w:hAnsiTheme="majorHAnsi"/>
        </w:rPr>
      </w:pPr>
      <w:r>
        <w:rPr>
          <w:rFonts w:asciiTheme="majorHAnsi" w:hAnsiTheme="majorHAnsi"/>
        </w:rPr>
        <w:t>The University is</w:t>
      </w:r>
      <w:r w:rsidRPr="00716DE5">
        <w:rPr>
          <w:rFonts w:asciiTheme="majorHAnsi" w:hAnsiTheme="majorHAnsi"/>
        </w:rPr>
        <w:t xml:space="preserve"> required to publish an annual statement that has been approved by the Senior Management Team. </w:t>
      </w:r>
      <w:r>
        <w:rPr>
          <w:rFonts w:asciiTheme="majorHAnsi" w:hAnsiTheme="majorHAnsi"/>
        </w:rPr>
        <w:t>T</w:t>
      </w:r>
      <w:r w:rsidRPr="00716DE5">
        <w:rPr>
          <w:rFonts w:asciiTheme="majorHAnsi" w:hAnsiTheme="majorHAnsi"/>
        </w:rPr>
        <w:t xml:space="preserve">he annual statement here: </w:t>
      </w:r>
      <w:hyperlink r:id="rId46" w:history="1">
        <w:r w:rsidRPr="00716DE5">
          <w:rPr>
            <w:rStyle w:val="Hyperlink"/>
            <w:rFonts w:asciiTheme="majorHAnsi" w:hAnsiTheme="majorHAnsi"/>
          </w:rPr>
          <w:t>https://www.leeds-art.ac.uk/research/research-integrity-ethics/</w:t>
        </w:r>
      </w:hyperlink>
      <w:r w:rsidRPr="00716DE5">
        <w:rPr>
          <w:rFonts w:asciiTheme="majorHAnsi" w:hAnsiTheme="majorHAnsi"/>
        </w:rPr>
        <w:t xml:space="preserve"> </w:t>
      </w:r>
    </w:p>
    <w:p w:rsidR="00977052" w:rsidRDefault="00716DE5" w:rsidP="004C0FB8">
      <w:pPr>
        <w:rPr>
          <w:rFonts w:asciiTheme="majorHAnsi" w:hAnsiTheme="majorHAnsi"/>
        </w:rPr>
      </w:pPr>
      <w:r>
        <w:rPr>
          <w:rFonts w:asciiTheme="majorHAnsi" w:hAnsiTheme="majorHAnsi"/>
        </w:rPr>
        <w:t>C</w:t>
      </w:r>
      <w:r w:rsidRPr="00716DE5">
        <w:rPr>
          <w:rFonts w:asciiTheme="majorHAnsi" w:hAnsiTheme="majorHAnsi"/>
        </w:rPr>
        <w:t>ompliance will be reported to Universities UK via GuildHE/Research as part of our membership.</w:t>
      </w:r>
      <w:r>
        <w:rPr>
          <w:rFonts w:asciiTheme="majorHAnsi" w:hAnsiTheme="majorHAnsi"/>
        </w:rPr>
        <w:t xml:space="preserve"> This year there have been no external queries about our researchers’ ethical practice. Internal issues have been dealt with through the Ethics Sub-Committee.  </w:t>
      </w:r>
    </w:p>
    <w:p w:rsidR="00977052" w:rsidRDefault="00977052" w:rsidP="00977052">
      <w:pPr>
        <w:rPr>
          <w:rFonts w:asciiTheme="majorHAnsi" w:hAnsiTheme="majorHAnsi"/>
        </w:rPr>
      </w:pPr>
    </w:p>
    <w:p w:rsidR="00977052" w:rsidRDefault="00977052" w:rsidP="00977052">
      <w:pPr>
        <w:rPr>
          <w:rFonts w:asciiTheme="majorHAnsi" w:hAnsiTheme="majorHAnsi"/>
        </w:rPr>
      </w:pPr>
    </w:p>
    <w:p w:rsidR="00977052" w:rsidRDefault="00977052" w:rsidP="00977052"/>
    <w:p w:rsidR="00210F47" w:rsidRDefault="0064235A" w:rsidP="000965C2">
      <w:pPr>
        <w:pStyle w:val="Heading1"/>
        <w:numPr>
          <w:ilvl w:val="0"/>
          <w:numId w:val="1"/>
        </w:numPr>
      </w:pPr>
      <w:bookmarkStart w:id="24" w:name="_Toc112762519"/>
      <w:r w:rsidRPr="0064235A">
        <w:t>Exhibitions programming</w:t>
      </w:r>
      <w:bookmarkEnd w:id="24"/>
    </w:p>
    <w:p w:rsidR="005304EC" w:rsidRDefault="005304EC" w:rsidP="005304EC">
      <w:r>
        <w:t xml:space="preserve">Like all aspects of the university the Curation and Library services were affected by the Covid-19 pandemic’s lockdowns. Despite the wider challenges and following the programme suspension, in 2022 the Curation and Library Services presented an ambitious programme of research activities including exhibitions, performances and new commissions. </w:t>
      </w:r>
    </w:p>
    <w:p w:rsidR="005304EC" w:rsidRDefault="005304EC" w:rsidP="005304EC">
      <w:pPr>
        <w:pStyle w:val="Heading1"/>
        <w:ind w:left="720"/>
      </w:pPr>
    </w:p>
    <w:p w:rsidR="005304EC" w:rsidRDefault="005304EC" w:rsidP="005304EC">
      <w:r>
        <w:t xml:space="preserve">We reopened the doors to the Blenheim Walk Gallery with a major exhibition by international artist, filmmaker and researcher Marwa Arsanios, presenting the complete quadrilogy of Who Is Afraid of Ideology? The exhibition coincided with Arsanios’ participation in Documenta 15. Arsanios’ exhibition was reviewed by Corridor 8 Magazine and Yorkshire Post Culture and was announced on international platform Art &amp; Education.  </w:t>
      </w:r>
    </w:p>
    <w:p w:rsidR="005304EC" w:rsidRDefault="005304EC" w:rsidP="005304EC"/>
    <w:p w:rsidR="005304EC" w:rsidRDefault="005304EC" w:rsidP="005304EC">
      <w:r>
        <w:t xml:space="preserve">This was followed by a series of exhibitions presenting practice-based research by LAU colleagues Nicholas Young, Dr Sarah Taylor and Dr Lewis Paul, Prof Sam Broadhead and Sarah Hooper, the Thing Power research group and the LAU Progression Team. </w:t>
      </w:r>
    </w:p>
    <w:p w:rsidR="005304EC" w:rsidRDefault="005304EC" w:rsidP="005304EC"/>
    <w:p w:rsidR="007F6E47" w:rsidRDefault="005304EC" w:rsidP="005304EC">
      <w:r>
        <w:t>A significant achievement was the UKRI Building Research Culture project, a collaboration with the Research Department supporting the development of emerging researchers, the research environment within the University and the formulation of new narratives in artistic and curatorial knowledge production through collaborative working, and the sharing of expertise and models of research-practice. The project culminated in a research exhibition.</w:t>
      </w:r>
    </w:p>
    <w:p w:rsidR="007F6E47" w:rsidRPr="00977052" w:rsidRDefault="007F6E47" w:rsidP="006200EA">
      <w:pPr>
        <w:pStyle w:val="Heading1"/>
        <w:ind w:left="720"/>
      </w:pPr>
    </w:p>
    <w:p w:rsidR="00EB70BE" w:rsidRDefault="003A2FA5" w:rsidP="007F6E47">
      <w:pPr>
        <w:pStyle w:val="Heading1"/>
        <w:numPr>
          <w:ilvl w:val="0"/>
          <w:numId w:val="1"/>
        </w:numPr>
      </w:pPr>
      <w:bookmarkStart w:id="25" w:name="_Toc112762520"/>
      <w:r>
        <w:t>Rese</w:t>
      </w:r>
      <w:r w:rsidR="002E47B6">
        <w:t xml:space="preserve">arch Excellence Framework 2021 </w:t>
      </w:r>
      <w:r w:rsidR="008B3E62">
        <w:t>submission</w:t>
      </w:r>
      <w:bookmarkEnd w:id="25"/>
    </w:p>
    <w:p w:rsidR="00EB70BE" w:rsidRPr="00EB70BE" w:rsidRDefault="00EB70BE" w:rsidP="004C0FB8">
      <w:pPr>
        <w:rPr>
          <w:b/>
        </w:rPr>
      </w:pPr>
      <w:r w:rsidRPr="00EB70BE">
        <w:t xml:space="preserve">Embargoed individual results and results for all HEIs were available for download via the REF submission system at 9.00am on 9 and 10 May 2022 respectively. All results were made public on the REF website on 12 May 2022. </w:t>
      </w:r>
    </w:p>
    <w:p w:rsidR="00EB70BE" w:rsidRPr="00EB70BE" w:rsidRDefault="00EB70BE" w:rsidP="004C0FB8">
      <w:pPr>
        <w:rPr>
          <w:b/>
        </w:rPr>
      </w:pPr>
      <w:r w:rsidRPr="00EB70BE">
        <w:t xml:space="preserve">Following the publication of results the confidential panel feedback was available in June 2022. Impact case studies were made public on the REF website in June 2022. </w:t>
      </w:r>
    </w:p>
    <w:p w:rsidR="005623B3" w:rsidRPr="005623B3" w:rsidRDefault="005623B3" w:rsidP="005623B3">
      <w:pPr>
        <w:kinsoku w:val="0"/>
        <w:overflowPunct w:val="0"/>
        <w:autoSpaceDE w:val="0"/>
        <w:autoSpaceDN w:val="0"/>
        <w:adjustRightInd w:val="0"/>
        <w:spacing w:before="2"/>
        <w:ind w:left="40"/>
        <w:rPr>
          <w:rFonts w:asciiTheme="majorHAnsi" w:eastAsia="Times New Roman" w:hAnsiTheme="majorHAnsi" w:cs="Times New Roman"/>
          <w:bCs/>
          <w:kern w:val="36"/>
          <w:szCs w:val="48"/>
          <w:lang w:eastAsia="en-GB"/>
        </w:rPr>
      </w:pPr>
      <w:bookmarkStart w:id="26" w:name="32:_Art_and_Design:_History,_Practice_an"/>
      <w:bookmarkEnd w:id="26"/>
      <w:r w:rsidRPr="005623B3">
        <w:rPr>
          <w:rFonts w:asciiTheme="majorHAnsi" w:eastAsia="Times New Roman" w:hAnsiTheme="majorHAnsi" w:cs="Times New Roman"/>
          <w:bCs/>
          <w:kern w:val="36"/>
          <w:szCs w:val="48"/>
          <w:lang w:eastAsia="en-GB"/>
        </w:rPr>
        <w:t xml:space="preserve">Leeds Arts University made a submission to a Research Assessment Exercise for the first time in 2020. The University submitted to two Units of Assessment. The census period for outputs submitted covered the period 2014 – 2020 (adjusted to take account of the Covid 19 pandemic). Since 2011 all HE staff at the University have been appointed on T&amp;R contracts thus defining their responsibility for research and eligibility for submission into an assessment exercise. </w:t>
      </w:r>
    </w:p>
    <w:p w:rsidR="005623B3" w:rsidRPr="005623B3" w:rsidRDefault="005623B3" w:rsidP="004C0FB8">
      <w:pPr>
        <w:kinsoku w:val="0"/>
        <w:overflowPunct w:val="0"/>
        <w:autoSpaceDE w:val="0"/>
        <w:autoSpaceDN w:val="0"/>
        <w:adjustRightInd w:val="0"/>
        <w:spacing w:before="2"/>
        <w:rPr>
          <w:rFonts w:asciiTheme="majorHAnsi" w:eastAsia="Times New Roman" w:hAnsiTheme="majorHAnsi" w:cs="Times New Roman"/>
          <w:bCs/>
          <w:kern w:val="36"/>
          <w:szCs w:val="48"/>
          <w:lang w:eastAsia="en-GB"/>
        </w:rPr>
      </w:pPr>
      <w:r w:rsidRPr="005623B3">
        <w:rPr>
          <w:rFonts w:asciiTheme="majorHAnsi" w:eastAsia="Times New Roman" w:hAnsiTheme="majorHAnsi" w:cs="Times New Roman"/>
          <w:bCs/>
          <w:kern w:val="36"/>
          <w:szCs w:val="48"/>
          <w:lang w:eastAsia="en-GB"/>
        </w:rPr>
        <w:t>A KPI for quality research was set and agreed by the Board of Governors in 2013 – 20% of REF submissions rated as 2* and above. The University exceeded the KPI in both Units of Assessment receiving an overall result of 61% 2* quality rated research again a target of 20% 2 *.</w:t>
      </w:r>
    </w:p>
    <w:p w:rsidR="005623B3" w:rsidRPr="005623B3" w:rsidRDefault="005623B3" w:rsidP="005623B3">
      <w:pPr>
        <w:kinsoku w:val="0"/>
        <w:overflowPunct w:val="0"/>
        <w:autoSpaceDE w:val="0"/>
        <w:autoSpaceDN w:val="0"/>
        <w:adjustRightInd w:val="0"/>
        <w:spacing w:before="2"/>
        <w:ind w:left="40"/>
        <w:rPr>
          <w:rFonts w:asciiTheme="majorHAnsi" w:eastAsia="Times New Roman" w:hAnsiTheme="majorHAnsi" w:cs="Times New Roman"/>
          <w:bCs/>
          <w:kern w:val="36"/>
          <w:szCs w:val="48"/>
          <w:lang w:eastAsia="en-GB"/>
        </w:rPr>
      </w:pPr>
    </w:p>
    <w:p w:rsidR="005623B3" w:rsidRPr="005623B3" w:rsidRDefault="005623B3" w:rsidP="005623B3">
      <w:pPr>
        <w:kinsoku w:val="0"/>
        <w:overflowPunct w:val="0"/>
        <w:autoSpaceDE w:val="0"/>
        <w:autoSpaceDN w:val="0"/>
        <w:adjustRightInd w:val="0"/>
        <w:spacing w:before="2"/>
        <w:ind w:left="40"/>
        <w:rPr>
          <w:rFonts w:asciiTheme="majorHAnsi" w:eastAsia="Times New Roman" w:hAnsiTheme="majorHAnsi" w:cs="Times New Roman"/>
          <w:bCs/>
          <w:kern w:val="36"/>
          <w:szCs w:val="48"/>
          <w:lang w:eastAsia="en-GB"/>
        </w:rPr>
      </w:pPr>
      <w:r w:rsidRPr="005623B3">
        <w:rPr>
          <w:rFonts w:asciiTheme="majorHAnsi" w:eastAsia="Times New Roman" w:hAnsiTheme="majorHAnsi" w:cs="Times New Roman"/>
          <w:bCs/>
          <w:kern w:val="36"/>
          <w:szCs w:val="48"/>
          <w:lang w:eastAsia="en-GB"/>
        </w:rPr>
        <w:t xml:space="preserve">Methodology </w:t>
      </w:r>
    </w:p>
    <w:p w:rsidR="005623B3" w:rsidRPr="005623B3" w:rsidRDefault="005623B3" w:rsidP="005623B3">
      <w:pPr>
        <w:kinsoku w:val="0"/>
        <w:overflowPunct w:val="0"/>
        <w:autoSpaceDE w:val="0"/>
        <w:autoSpaceDN w:val="0"/>
        <w:adjustRightInd w:val="0"/>
        <w:spacing w:before="2"/>
        <w:ind w:left="40"/>
        <w:rPr>
          <w:rFonts w:asciiTheme="majorHAnsi" w:eastAsia="Times New Roman" w:hAnsiTheme="majorHAnsi" w:cs="Times New Roman"/>
          <w:bCs/>
          <w:kern w:val="36"/>
          <w:szCs w:val="48"/>
          <w:lang w:eastAsia="en-GB"/>
        </w:rPr>
      </w:pPr>
      <w:r w:rsidRPr="005623B3">
        <w:rPr>
          <w:rFonts w:asciiTheme="majorHAnsi" w:eastAsia="Times New Roman" w:hAnsiTheme="majorHAnsi" w:cs="Times New Roman"/>
          <w:bCs/>
          <w:kern w:val="36"/>
          <w:szCs w:val="48"/>
          <w:lang w:eastAsia="en-GB"/>
        </w:rPr>
        <w:t>Institutions received for each Unit of Assessment (UoA) a star profile (1-4) for outputs (weighting 60%), impact (weighting 25%) and environment (weighting 15%). These were compiled to create an overall quality rating.</w:t>
      </w:r>
    </w:p>
    <w:p w:rsidR="005623B3" w:rsidRPr="005623B3" w:rsidRDefault="005623B3" w:rsidP="005623B3">
      <w:pPr>
        <w:kinsoku w:val="0"/>
        <w:overflowPunct w:val="0"/>
        <w:autoSpaceDE w:val="0"/>
        <w:autoSpaceDN w:val="0"/>
        <w:adjustRightInd w:val="0"/>
        <w:spacing w:before="2"/>
        <w:ind w:left="40"/>
        <w:rPr>
          <w:rFonts w:asciiTheme="majorHAnsi" w:eastAsia="Times New Roman" w:hAnsiTheme="majorHAnsi" w:cs="Times New Roman"/>
          <w:bCs/>
          <w:kern w:val="36"/>
          <w:szCs w:val="48"/>
          <w:lang w:eastAsia="en-GB"/>
        </w:rPr>
      </w:pPr>
    </w:p>
    <w:p w:rsidR="005623B3" w:rsidRDefault="005623B3" w:rsidP="005623B3">
      <w:pPr>
        <w:kinsoku w:val="0"/>
        <w:overflowPunct w:val="0"/>
        <w:autoSpaceDE w:val="0"/>
        <w:autoSpaceDN w:val="0"/>
        <w:adjustRightInd w:val="0"/>
        <w:spacing w:before="2"/>
        <w:ind w:left="40"/>
        <w:rPr>
          <w:rFonts w:asciiTheme="majorHAnsi" w:eastAsia="Times New Roman" w:hAnsiTheme="majorHAnsi" w:cs="Times New Roman"/>
          <w:bCs/>
          <w:kern w:val="36"/>
          <w:szCs w:val="48"/>
          <w:lang w:eastAsia="en-GB"/>
        </w:rPr>
      </w:pPr>
      <w:r w:rsidRPr="005623B3">
        <w:rPr>
          <w:rFonts w:asciiTheme="majorHAnsi" w:eastAsia="Times New Roman" w:hAnsiTheme="majorHAnsi" w:cs="Times New Roman"/>
          <w:bCs/>
          <w:kern w:val="36"/>
          <w:szCs w:val="48"/>
          <w:lang w:eastAsia="en-GB"/>
        </w:rPr>
        <w:t xml:space="preserve">Additional information given was the FTE and the percentage (%) of eligible staff submitted. Leeds University submitted 100% of its staff. </w:t>
      </w:r>
    </w:p>
    <w:p w:rsidR="005623B3" w:rsidRPr="005623B3" w:rsidRDefault="005623B3" w:rsidP="005623B3">
      <w:pPr>
        <w:kinsoku w:val="0"/>
        <w:overflowPunct w:val="0"/>
        <w:autoSpaceDE w:val="0"/>
        <w:autoSpaceDN w:val="0"/>
        <w:adjustRightInd w:val="0"/>
        <w:spacing w:before="2"/>
        <w:ind w:left="40"/>
        <w:rPr>
          <w:rFonts w:asciiTheme="majorHAnsi" w:eastAsia="Times New Roman" w:hAnsiTheme="majorHAnsi" w:cs="Times New Roman"/>
          <w:bCs/>
          <w:kern w:val="36"/>
          <w:szCs w:val="48"/>
          <w:lang w:eastAsia="en-GB"/>
        </w:rPr>
      </w:pPr>
    </w:p>
    <w:p w:rsidR="00EB70BE" w:rsidRPr="00EB70BE" w:rsidRDefault="00EB70BE" w:rsidP="00EB70BE">
      <w:pPr>
        <w:kinsoku w:val="0"/>
        <w:overflowPunct w:val="0"/>
        <w:autoSpaceDE w:val="0"/>
        <w:autoSpaceDN w:val="0"/>
        <w:adjustRightInd w:val="0"/>
        <w:spacing w:before="2"/>
        <w:ind w:left="40"/>
        <w:rPr>
          <w:rFonts w:ascii="Segoe UI Semibold" w:hAnsi="Segoe UI Semibold" w:cs="Segoe UI Semibold"/>
          <w:b/>
          <w:bCs/>
          <w:color w:val="202529"/>
          <w:sz w:val="26"/>
          <w:szCs w:val="26"/>
        </w:rPr>
      </w:pPr>
      <w:r w:rsidRPr="00EB70BE">
        <w:rPr>
          <w:rFonts w:ascii="Segoe UI Semibold" w:hAnsi="Segoe UI Semibold" w:cs="Segoe UI Semibold"/>
          <w:b/>
          <w:bCs/>
          <w:color w:val="202529"/>
          <w:sz w:val="26"/>
          <w:szCs w:val="26"/>
        </w:rPr>
        <w:t>UOA 32: Art and Design: History, Practice and Theory</w:t>
      </w:r>
    </w:p>
    <w:p w:rsidR="00EB70BE" w:rsidRPr="00EB70BE" w:rsidRDefault="00EB70BE" w:rsidP="00EB70BE">
      <w:pPr>
        <w:kinsoku w:val="0"/>
        <w:overflowPunct w:val="0"/>
        <w:autoSpaceDE w:val="0"/>
        <w:autoSpaceDN w:val="0"/>
        <w:adjustRightInd w:val="0"/>
        <w:spacing w:before="14"/>
        <w:ind w:left="100"/>
        <w:rPr>
          <w:rFonts w:ascii="Segoe UI" w:hAnsi="Segoe UI" w:cs="Segoe UI"/>
          <w:color w:val="202529"/>
          <w:sz w:val="18"/>
          <w:szCs w:val="18"/>
        </w:rPr>
      </w:pPr>
      <w:r w:rsidRPr="00EB70BE">
        <w:rPr>
          <w:rFonts w:ascii="Segoe UI" w:hAnsi="Segoe UI" w:cs="Segoe UI"/>
          <w:color w:val="202529"/>
          <w:sz w:val="18"/>
          <w:szCs w:val="18"/>
        </w:rPr>
        <w:t>FTE category A staff submitted: 66.79</w:t>
      </w:r>
    </w:p>
    <w:p w:rsidR="00EB70BE" w:rsidRPr="00EB70BE" w:rsidRDefault="00EB70BE" w:rsidP="00EB70BE">
      <w:pPr>
        <w:kinsoku w:val="0"/>
        <w:overflowPunct w:val="0"/>
        <w:autoSpaceDE w:val="0"/>
        <w:autoSpaceDN w:val="0"/>
        <w:adjustRightInd w:val="0"/>
        <w:spacing w:before="11"/>
        <w:rPr>
          <w:rFonts w:ascii="Segoe UI" w:hAnsi="Segoe UI" w:cs="Segoe UI"/>
          <w:sz w:val="24"/>
          <w:szCs w:val="24"/>
        </w:rPr>
      </w:pPr>
    </w:p>
    <w:p w:rsidR="00EB70BE" w:rsidRPr="00EB70BE" w:rsidRDefault="00EB70BE" w:rsidP="00EB70BE">
      <w:pPr>
        <w:kinsoku w:val="0"/>
        <w:overflowPunct w:val="0"/>
        <w:autoSpaceDE w:val="0"/>
        <w:autoSpaceDN w:val="0"/>
        <w:adjustRightInd w:val="0"/>
        <w:ind w:left="5562"/>
        <w:rPr>
          <w:rFonts w:ascii="Segoe UI" w:hAnsi="Segoe UI" w:cs="Segoe UI"/>
          <w:b/>
          <w:bCs/>
          <w:color w:val="202529"/>
          <w:sz w:val="18"/>
          <w:szCs w:val="18"/>
        </w:rPr>
      </w:pPr>
      <w:r w:rsidRPr="00EB70BE">
        <w:rPr>
          <w:rFonts w:ascii="Segoe UI" w:hAnsi="Segoe UI" w:cs="Segoe UI"/>
          <w:b/>
          <w:bCs/>
          <w:color w:val="202529"/>
          <w:sz w:val="18"/>
          <w:szCs w:val="18"/>
        </w:rPr>
        <w:t>Percentage of submission meeting the standard for:</w:t>
      </w:r>
    </w:p>
    <w:p w:rsidR="00EB70BE" w:rsidRPr="00EB70BE" w:rsidRDefault="00EB70BE" w:rsidP="00EB70BE">
      <w:pPr>
        <w:kinsoku w:val="0"/>
        <w:overflowPunct w:val="0"/>
        <w:autoSpaceDE w:val="0"/>
        <w:autoSpaceDN w:val="0"/>
        <w:adjustRightInd w:val="0"/>
        <w:spacing w:before="6"/>
        <w:rPr>
          <w:rFonts w:ascii="Segoe UI" w:hAnsi="Segoe UI" w:cs="Segoe UI"/>
          <w:b/>
          <w:bCs/>
          <w:sz w:val="8"/>
          <w:szCs w:val="8"/>
        </w:rPr>
      </w:pPr>
    </w:p>
    <w:tbl>
      <w:tblPr>
        <w:tblW w:w="0" w:type="auto"/>
        <w:tblInd w:w="100" w:type="dxa"/>
        <w:tblLayout w:type="fixed"/>
        <w:tblCellMar>
          <w:left w:w="0" w:type="dxa"/>
          <w:right w:w="0" w:type="dxa"/>
        </w:tblCellMar>
        <w:tblLook w:val="0000" w:firstRow="0" w:lastRow="0" w:firstColumn="0" w:lastColumn="0" w:noHBand="0" w:noVBand="0"/>
      </w:tblPr>
      <w:tblGrid>
        <w:gridCol w:w="2775"/>
        <w:gridCol w:w="1740"/>
        <w:gridCol w:w="1440"/>
        <w:gridCol w:w="1305"/>
        <w:gridCol w:w="1320"/>
        <w:gridCol w:w="1316"/>
        <w:gridCol w:w="903"/>
      </w:tblGrid>
      <w:tr w:rsidR="00EB70BE" w:rsidRPr="00EB70BE">
        <w:trPr>
          <w:trHeight w:val="442"/>
        </w:trPr>
        <w:tc>
          <w:tcPr>
            <w:tcW w:w="4515" w:type="dxa"/>
            <w:gridSpan w:val="2"/>
            <w:tcBorders>
              <w:top w:val="none" w:sz="6" w:space="0" w:color="auto"/>
              <w:left w:val="none" w:sz="6" w:space="0" w:color="auto"/>
              <w:bottom w:val="single" w:sz="18" w:space="0" w:color="202529"/>
              <w:right w:val="none" w:sz="6" w:space="0" w:color="auto"/>
            </w:tcBorders>
          </w:tcPr>
          <w:p w:rsidR="00EB70BE" w:rsidRPr="00EB70BE" w:rsidRDefault="00EB70BE" w:rsidP="00EB70BE">
            <w:pPr>
              <w:kinsoku w:val="0"/>
              <w:overflowPunct w:val="0"/>
              <w:autoSpaceDE w:val="0"/>
              <w:autoSpaceDN w:val="0"/>
              <w:adjustRightInd w:val="0"/>
              <w:rPr>
                <w:rFonts w:ascii="Times New Roman" w:hAnsi="Times New Roman" w:cs="Times New Roman"/>
                <w:sz w:val="18"/>
                <w:szCs w:val="18"/>
              </w:rPr>
            </w:pPr>
          </w:p>
        </w:tc>
        <w:tc>
          <w:tcPr>
            <w:tcW w:w="1440" w:type="dxa"/>
            <w:tcBorders>
              <w:top w:val="single" w:sz="6" w:space="0" w:color="202529"/>
              <w:left w:val="none" w:sz="6" w:space="0" w:color="auto"/>
              <w:bottom w:val="single" w:sz="12" w:space="0" w:color="202529"/>
              <w:right w:val="none" w:sz="6" w:space="0" w:color="auto"/>
            </w:tcBorders>
          </w:tcPr>
          <w:p w:rsidR="00EB70BE" w:rsidRPr="00EB70BE" w:rsidRDefault="00EB70BE" w:rsidP="00EB70BE">
            <w:pPr>
              <w:kinsoku w:val="0"/>
              <w:overflowPunct w:val="0"/>
              <w:autoSpaceDE w:val="0"/>
              <w:autoSpaceDN w:val="0"/>
              <w:adjustRightInd w:val="0"/>
              <w:spacing w:before="105"/>
              <w:ind w:right="477"/>
              <w:jc w:val="right"/>
              <w:rPr>
                <w:rFonts w:ascii="Segoe UI" w:hAnsi="Segoe UI" w:cs="Segoe UI"/>
                <w:b/>
                <w:bCs/>
                <w:color w:val="202529"/>
                <w:spacing w:val="-6"/>
                <w:sz w:val="18"/>
                <w:szCs w:val="18"/>
              </w:rPr>
            </w:pPr>
            <w:r w:rsidRPr="00EB70BE">
              <w:rPr>
                <w:rFonts w:ascii="Segoe UI" w:hAnsi="Segoe UI" w:cs="Segoe UI"/>
                <w:b/>
                <w:bCs/>
                <w:color w:val="202529"/>
                <w:spacing w:val="-6"/>
                <w:sz w:val="18"/>
                <w:szCs w:val="18"/>
              </w:rPr>
              <w:t>4*</w:t>
            </w:r>
          </w:p>
        </w:tc>
        <w:tc>
          <w:tcPr>
            <w:tcW w:w="1305" w:type="dxa"/>
            <w:tcBorders>
              <w:top w:val="single" w:sz="6" w:space="0" w:color="202529"/>
              <w:left w:val="none" w:sz="6" w:space="0" w:color="auto"/>
              <w:bottom w:val="single" w:sz="12" w:space="0" w:color="202529"/>
              <w:right w:val="none" w:sz="6" w:space="0" w:color="auto"/>
            </w:tcBorders>
          </w:tcPr>
          <w:p w:rsidR="00EB70BE" w:rsidRPr="00EB70BE" w:rsidRDefault="00EB70BE" w:rsidP="00EB70BE">
            <w:pPr>
              <w:kinsoku w:val="0"/>
              <w:overflowPunct w:val="0"/>
              <w:autoSpaceDE w:val="0"/>
              <w:autoSpaceDN w:val="0"/>
              <w:adjustRightInd w:val="0"/>
              <w:spacing w:before="105"/>
              <w:ind w:left="469" w:right="340"/>
              <w:jc w:val="center"/>
              <w:rPr>
                <w:rFonts w:ascii="Segoe UI" w:hAnsi="Segoe UI" w:cs="Segoe UI"/>
                <w:b/>
                <w:bCs/>
                <w:color w:val="202529"/>
                <w:spacing w:val="-6"/>
                <w:sz w:val="18"/>
                <w:szCs w:val="18"/>
              </w:rPr>
            </w:pPr>
            <w:r w:rsidRPr="00EB70BE">
              <w:rPr>
                <w:rFonts w:ascii="Segoe UI" w:hAnsi="Segoe UI" w:cs="Segoe UI"/>
                <w:b/>
                <w:bCs/>
                <w:color w:val="202529"/>
                <w:spacing w:val="-6"/>
                <w:sz w:val="18"/>
                <w:szCs w:val="18"/>
              </w:rPr>
              <w:t>3*</w:t>
            </w:r>
          </w:p>
        </w:tc>
        <w:tc>
          <w:tcPr>
            <w:tcW w:w="1320" w:type="dxa"/>
            <w:tcBorders>
              <w:top w:val="single" w:sz="6" w:space="0" w:color="202529"/>
              <w:left w:val="none" w:sz="6" w:space="0" w:color="auto"/>
              <w:bottom w:val="single" w:sz="12" w:space="0" w:color="202529"/>
              <w:right w:val="none" w:sz="6" w:space="0" w:color="auto"/>
            </w:tcBorders>
          </w:tcPr>
          <w:p w:rsidR="00EB70BE" w:rsidRPr="00EB70BE" w:rsidRDefault="00EB70BE" w:rsidP="00EB70BE">
            <w:pPr>
              <w:kinsoku w:val="0"/>
              <w:overflowPunct w:val="0"/>
              <w:autoSpaceDE w:val="0"/>
              <w:autoSpaceDN w:val="0"/>
              <w:adjustRightInd w:val="0"/>
              <w:spacing w:before="105"/>
              <w:ind w:left="482" w:right="338"/>
              <w:jc w:val="center"/>
              <w:rPr>
                <w:rFonts w:ascii="Segoe UI" w:hAnsi="Segoe UI" w:cs="Segoe UI"/>
                <w:b/>
                <w:bCs/>
                <w:color w:val="202529"/>
                <w:spacing w:val="-6"/>
                <w:sz w:val="18"/>
                <w:szCs w:val="18"/>
              </w:rPr>
            </w:pPr>
            <w:r w:rsidRPr="00EB70BE">
              <w:rPr>
                <w:rFonts w:ascii="Segoe UI" w:hAnsi="Segoe UI" w:cs="Segoe UI"/>
                <w:b/>
                <w:bCs/>
                <w:color w:val="202529"/>
                <w:spacing w:val="-6"/>
                <w:sz w:val="18"/>
                <w:szCs w:val="18"/>
              </w:rPr>
              <w:t>2*</w:t>
            </w:r>
          </w:p>
        </w:tc>
        <w:tc>
          <w:tcPr>
            <w:tcW w:w="1316" w:type="dxa"/>
            <w:tcBorders>
              <w:top w:val="single" w:sz="6" w:space="0" w:color="202529"/>
              <w:left w:val="none" w:sz="6" w:space="0" w:color="auto"/>
              <w:bottom w:val="single" w:sz="12" w:space="0" w:color="202529"/>
              <w:right w:val="none" w:sz="6" w:space="0" w:color="auto"/>
            </w:tcBorders>
          </w:tcPr>
          <w:p w:rsidR="00EB70BE" w:rsidRPr="00EB70BE" w:rsidRDefault="00EB70BE" w:rsidP="00EB70BE">
            <w:pPr>
              <w:kinsoku w:val="0"/>
              <w:overflowPunct w:val="0"/>
              <w:autoSpaceDE w:val="0"/>
              <w:autoSpaceDN w:val="0"/>
              <w:adjustRightInd w:val="0"/>
              <w:spacing w:before="105"/>
              <w:ind w:left="482" w:right="334"/>
              <w:jc w:val="center"/>
              <w:rPr>
                <w:rFonts w:ascii="Segoe UI" w:hAnsi="Segoe UI" w:cs="Segoe UI"/>
                <w:b/>
                <w:bCs/>
                <w:color w:val="202529"/>
                <w:spacing w:val="-6"/>
                <w:sz w:val="18"/>
                <w:szCs w:val="18"/>
              </w:rPr>
            </w:pPr>
            <w:r w:rsidRPr="00EB70BE">
              <w:rPr>
                <w:rFonts w:ascii="Segoe UI" w:hAnsi="Segoe UI" w:cs="Segoe UI"/>
                <w:b/>
                <w:bCs/>
                <w:color w:val="202529"/>
                <w:spacing w:val="-6"/>
                <w:sz w:val="18"/>
                <w:szCs w:val="18"/>
              </w:rPr>
              <w:t>1*</w:t>
            </w:r>
          </w:p>
        </w:tc>
        <w:tc>
          <w:tcPr>
            <w:tcW w:w="903" w:type="dxa"/>
            <w:tcBorders>
              <w:top w:val="single" w:sz="6" w:space="0" w:color="202529"/>
              <w:left w:val="none" w:sz="6" w:space="0" w:color="auto"/>
              <w:bottom w:val="single" w:sz="12" w:space="0" w:color="202529"/>
              <w:right w:val="none" w:sz="6" w:space="0" w:color="auto"/>
            </w:tcBorders>
          </w:tcPr>
          <w:p w:rsidR="00EB70BE" w:rsidRPr="00EB70BE" w:rsidRDefault="00EB70BE" w:rsidP="00EB70BE">
            <w:pPr>
              <w:kinsoku w:val="0"/>
              <w:overflowPunct w:val="0"/>
              <w:autoSpaceDE w:val="0"/>
              <w:autoSpaceDN w:val="0"/>
              <w:adjustRightInd w:val="0"/>
              <w:spacing w:before="105"/>
              <w:ind w:right="86"/>
              <w:jc w:val="right"/>
              <w:rPr>
                <w:rFonts w:ascii="Segoe UI" w:hAnsi="Segoe UI" w:cs="Segoe UI"/>
                <w:b/>
                <w:bCs/>
                <w:color w:val="202529"/>
                <w:spacing w:val="-4"/>
                <w:sz w:val="18"/>
                <w:szCs w:val="18"/>
              </w:rPr>
            </w:pPr>
            <w:r w:rsidRPr="00EB70BE">
              <w:rPr>
                <w:rFonts w:ascii="Segoe UI" w:hAnsi="Segoe UI" w:cs="Segoe UI"/>
                <w:b/>
                <w:bCs/>
                <w:color w:val="202529"/>
                <w:spacing w:val="-4"/>
                <w:sz w:val="18"/>
                <w:szCs w:val="18"/>
              </w:rPr>
              <w:t>U/C</w:t>
            </w:r>
          </w:p>
        </w:tc>
      </w:tr>
      <w:tr w:rsidR="00EB70BE" w:rsidRPr="00EB70BE">
        <w:trPr>
          <w:trHeight w:val="434"/>
        </w:trPr>
        <w:tc>
          <w:tcPr>
            <w:tcW w:w="2775" w:type="dxa"/>
            <w:tcBorders>
              <w:top w:val="single" w:sz="18" w:space="0" w:color="202529"/>
              <w:left w:val="none" w:sz="6" w:space="0" w:color="auto"/>
              <w:bottom w:val="single" w:sz="18" w:space="0" w:color="000000"/>
              <w:right w:val="none" w:sz="6" w:space="0" w:color="auto"/>
            </w:tcBorders>
          </w:tcPr>
          <w:p w:rsidR="00EB70BE" w:rsidRPr="00EB70BE" w:rsidRDefault="00EB70BE" w:rsidP="00EB70BE">
            <w:pPr>
              <w:kinsoku w:val="0"/>
              <w:overflowPunct w:val="0"/>
              <w:autoSpaceDE w:val="0"/>
              <w:autoSpaceDN w:val="0"/>
              <w:adjustRightInd w:val="0"/>
              <w:spacing w:before="98"/>
              <w:ind w:left="89"/>
              <w:rPr>
                <w:rFonts w:ascii="Segoe UI" w:hAnsi="Segoe UI" w:cs="Segoe UI"/>
                <w:b/>
                <w:bCs/>
                <w:color w:val="202529"/>
                <w:sz w:val="18"/>
                <w:szCs w:val="18"/>
              </w:rPr>
            </w:pPr>
            <w:r w:rsidRPr="00EB70BE">
              <w:rPr>
                <w:rFonts w:ascii="Segoe UI" w:hAnsi="Segoe UI" w:cs="Segoe UI"/>
                <w:b/>
                <w:bCs/>
                <w:color w:val="202529"/>
                <w:sz w:val="18"/>
                <w:szCs w:val="18"/>
              </w:rPr>
              <w:t>Overall quality profile</w:t>
            </w:r>
          </w:p>
        </w:tc>
        <w:tc>
          <w:tcPr>
            <w:tcW w:w="1740" w:type="dxa"/>
            <w:tcBorders>
              <w:top w:val="single" w:sz="18"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rPr>
                <w:rFonts w:ascii="Times New Roman" w:hAnsi="Times New Roman" w:cs="Times New Roman"/>
                <w:sz w:val="18"/>
                <w:szCs w:val="18"/>
              </w:rPr>
            </w:pPr>
          </w:p>
        </w:tc>
        <w:tc>
          <w:tcPr>
            <w:tcW w:w="1440" w:type="dxa"/>
            <w:tcBorders>
              <w:top w:val="single" w:sz="12"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spacing w:before="98"/>
              <w:ind w:right="479"/>
              <w:jc w:val="right"/>
              <w:rPr>
                <w:rFonts w:ascii="Segoe UI" w:hAnsi="Segoe UI" w:cs="Segoe UI"/>
                <w:color w:val="202529"/>
                <w:sz w:val="18"/>
                <w:szCs w:val="18"/>
              </w:rPr>
            </w:pPr>
            <w:r w:rsidRPr="00EB70BE">
              <w:rPr>
                <w:rFonts w:ascii="Segoe UI" w:hAnsi="Segoe UI" w:cs="Segoe UI"/>
                <w:color w:val="202529"/>
                <w:sz w:val="18"/>
                <w:szCs w:val="18"/>
              </w:rPr>
              <w:t>3</w:t>
            </w:r>
          </w:p>
        </w:tc>
        <w:tc>
          <w:tcPr>
            <w:tcW w:w="1305" w:type="dxa"/>
            <w:tcBorders>
              <w:top w:val="single" w:sz="12"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spacing w:before="98"/>
              <w:ind w:left="469" w:right="349"/>
              <w:jc w:val="center"/>
              <w:rPr>
                <w:rFonts w:ascii="Segoe UI" w:hAnsi="Segoe UI" w:cs="Segoe UI"/>
                <w:color w:val="202529"/>
                <w:spacing w:val="-6"/>
                <w:sz w:val="18"/>
                <w:szCs w:val="18"/>
              </w:rPr>
            </w:pPr>
            <w:r w:rsidRPr="00EB70BE">
              <w:rPr>
                <w:rFonts w:ascii="Segoe UI" w:hAnsi="Segoe UI" w:cs="Segoe UI"/>
                <w:color w:val="202529"/>
                <w:spacing w:val="-6"/>
                <w:sz w:val="18"/>
                <w:szCs w:val="18"/>
              </w:rPr>
              <w:t>13</w:t>
            </w:r>
          </w:p>
        </w:tc>
        <w:tc>
          <w:tcPr>
            <w:tcW w:w="1320" w:type="dxa"/>
            <w:tcBorders>
              <w:top w:val="single" w:sz="12"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spacing w:before="98"/>
              <w:ind w:left="482" w:right="347"/>
              <w:jc w:val="center"/>
              <w:rPr>
                <w:rFonts w:ascii="Segoe UI" w:hAnsi="Segoe UI" w:cs="Segoe UI"/>
                <w:color w:val="202529"/>
                <w:spacing w:val="-6"/>
                <w:sz w:val="18"/>
                <w:szCs w:val="18"/>
              </w:rPr>
            </w:pPr>
            <w:r w:rsidRPr="00EB70BE">
              <w:rPr>
                <w:rFonts w:ascii="Segoe UI" w:hAnsi="Segoe UI" w:cs="Segoe UI"/>
                <w:color w:val="202529"/>
                <w:spacing w:val="-6"/>
                <w:sz w:val="18"/>
                <w:szCs w:val="18"/>
              </w:rPr>
              <w:t>46</w:t>
            </w:r>
          </w:p>
        </w:tc>
        <w:tc>
          <w:tcPr>
            <w:tcW w:w="1316" w:type="dxa"/>
            <w:tcBorders>
              <w:top w:val="single" w:sz="12"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spacing w:before="98"/>
              <w:ind w:left="482" w:right="343"/>
              <w:jc w:val="center"/>
              <w:rPr>
                <w:rFonts w:ascii="Segoe UI" w:hAnsi="Segoe UI" w:cs="Segoe UI"/>
                <w:color w:val="202529"/>
                <w:spacing w:val="-6"/>
                <w:sz w:val="18"/>
                <w:szCs w:val="18"/>
              </w:rPr>
            </w:pPr>
            <w:r w:rsidRPr="00EB70BE">
              <w:rPr>
                <w:rFonts w:ascii="Segoe UI" w:hAnsi="Segoe UI" w:cs="Segoe UI"/>
                <w:color w:val="202529"/>
                <w:spacing w:val="-6"/>
                <w:sz w:val="18"/>
                <w:szCs w:val="18"/>
              </w:rPr>
              <w:t>34</w:t>
            </w:r>
          </w:p>
        </w:tc>
        <w:tc>
          <w:tcPr>
            <w:tcW w:w="903" w:type="dxa"/>
            <w:tcBorders>
              <w:top w:val="single" w:sz="12"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spacing w:before="98"/>
              <w:ind w:right="88"/>
              <w:jc w:val="right"/>
              <w:rPr>
                <w:rFonts w:ascii="Segoe UI" w:hAnsi="Segoe UI" w:cs="Segoe UI"/>
                <w:color w:val="202529"/>
                <w:sz w:val="18"/>
                <w:szCs w:val="18"/>
              </w:rPr>
            </w:pPr>
            <w:r w:rsidRPr="00EB70BE">
              <w:rPr>
                <w:rFonts w:ascii="Segoe UI" w:hAnsi="Segoe UI" w:cs="Segoe UI"/>
                <w:color w:val="202529"/>
                <w:sz w:val="18"/>
                <w:szCs w:val="18"/>
              </w:rPr>
              <w:t>4</w:t>
            </w:r>
          </w:p>
        </w:tc>
      </w:tr>
      <w:tr w:rsidR="00EB70BE" w:rsidRPr="00EB70BE">
        <w:trPr>
          <w:trHeight w:val="442"/>
        </w:trPr>
        <w:tc>
          <w:tcPr>
            <w:tcW w:w="2775" w:type="dxa"/>
            <w:tcBorders>
              <w:top w:val="single" w:sz="18" w:space="0" w:color="000000"/>
              <w:left w:val="none" w:sz="6" w:space="0" w:color="auto"/>
              <w:bottom w:val="none" w:sz="6" w:space="0" w:color="auto"/>
              <w:right w:val="none" w:sz="6" w:space="0" w:color="auto"/>
            </w:tcBorders>
          </w:tcPr>
          <w:p w:rsidR="00EB70BE" w:rsidRPr="00EB70BE" w:rsidRDefault="00EB70BE" w:rsidP="00EB70BE">
            <w:pPr>
              <w:kinsoku w:val="0"/>
              <w:overflowPunct w:val="0"/>
              <w:autoSpaceDE w:val="0"/>
              <w:autoSpaceDN w:val="0"/>
              <w:adjustRightInd w:val="0"/>
              <w:spacing w:before="98"/>
              <w:ind w:left="89"/>
              <w:rPr>
                <w:rFonts w:ascii="Segoe UI" w:hAnsi="Segoe UI" w:cs="Segoe UI"/>
                <w:b/>
                <w:bCs/>
                <w:color w:val="202529"/>
                <w:spacing w:val="-2"/>
                <w:sz w:val="18"/>
                <w:szCs w:val="18"/>
              </w:rPr>
            </w:pPr>
            <w:r w:rsidRPr="00EB70BE">
              <w:rPr>
                <w:rFonts w:ascii="Segoe UI" w:hAnsi="Segoe UI" w:cs="Segoe UI"/>
                <w:b/>
                <w:bCs/>
                <w:color w:val="202529"/>
                <w:spacing w:val="-2"/>
                <w:sz w:val="18"/>
                <w:szCs w:val="18"/>
              </w:rPr>
              <w:t>Sub-profiles</w:t>
            </w:r>
          </w:p>
        </w:tc>
        <w:tc>
          <w:tcPr>
            <w:tcW w:w="1740" w:type="dxa"/>
            <w:tcBorders>
              <w:top w:val="single" w:sz="12" w:space="0" w:color="000000"/>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98"/>
              <w:ind w:left="90"/>
              <w:rPr>
                <w:rFonts w:ascii="Segoe UI" w:hAnsi="Segoe UI" w:cs="Segoe UI"/>
                <w:b/>
                <w:bCs/>
                <w:color w:val="202529"/>
                <w:spacing w:val="-2"/>
                <w:sz w:val="18"/>
                <w:szCs w:val="18"/>
              </w:rPr>
            </w:pPr>
            <w:r w:rsidRPr="00EB70BE">
              <w:rPr>
                <w:rFonts w:ascii="Segoe UI" w:hAnsi="Segoe UI" w:cs="Segoe UI"/>
                <w:b/>
                <w:bCs/>
                <w:color w:val="202529"/>
                <w:spacing w:val="-2"/>
                <w:sz w:val="18"/>
                <w:szCs w:val="18"/>
              </w:rPr>
              <w:t>Outputs</w:t>
            </w:r>
          </w:p>
        </w:tc>
        <w:tc>
          <w:tcPr>
            <w:tcW w:w="1440" w:type="dxa"/>
            <w:tcBorders>
              <w:top w:val="single" w:sz="12" w:space="0" w:color="000000"/>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98"/>
              <w:ind w:right="477"/>
              <w:jc w:val="right"/>
              <w:rPr>
                <w:rFonts w:ascii="Segoe UI" w:hAnsi="Segoe UI" w:cs="Segoe UI"/>
                <w:color w:val="202529"/>
                <w:spacing w:val="-4"/>
                <w:sz w:val="18"/>
                <w:szCs w:val="18"/>
              </w:rPr>
            </w:pPr>
            <w:r w:rsidRPr="00EB70BE">
              <w:rPr>
                <w:rFonts w:ascii="Segoe UI" w:hAnsi="Segoe UI" w:cs="Segoe UI"/>
                <w:color w:val="202529"/>
                <w:spacing w:val="-4"/>
                <w:sz w:val="18"/>
                <w:szCs w:val="18"/>
              </w:rPr>
              <w:t>4.3</w:t>
            </w:r>
          </w:p>
        </w:tc>
        <w:tc>
          <w:tcPr>
            <w:tcW w:w="1305" w:type="dxa"/>
            <w:tcBorders>
              <w:top w:val="single" w:sz="12" w:space="0" w:color="000000"/>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98"/>
              <w:ind w:left="469" w:right="481"/>
              <w:jc w:val="center"/>
              <w:rPr>
                <w:rFonts w:ascii="Segoe UI" w:hAnsi="Segoe UI" w:cs="Segoe UI"/>
                <w:color w:val="202529"/>
                <w:spacing w:val="-4"/>
                <w:sz w:val="18"/>
                <w:szCs w:val="18"/>
              </w:rPr>
            </w:pPr>
            <w:r w:rsidRPr="00EB70BE">
              <w:rPr>
                <w:rFonts w:ascii="Segoe UI" w:hAnsi="Segoe UI" w:cs="Segoe UI"/>
                <w:color w:val="202529"/>
                <w:spacing w:val="-4"/>
                <w:sz w:val="18"/>
                <w:szCs w:val="18"/>
              </w:rPr>
              <w:t>12.9</w:t>
            </w:r>
          </w:p>
        </w:tc>
        <w:tc>
          <w:tcPr>
            <w:tcW w:w="1320" w:type="dxa"/>
            <w:tcBorders>
              <w:top w:val="single" w:sz="12" w:space="0" w:color="000000"/>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98"/>
              <w:ind w:left="481" w:right="481"/>
              <w:jc w:val="center"/>
              <w:rPr>
                <w:rFonts w:ascii="Segoe UI" w:hAnsi="Segoe UI" w:cs="Segoe UI"/>
                <w:color w:val="202529"/>
                <w:spacing w:val="-4"/>
                <w:sz w:val="18"/>
                <w:szCs w:val="18"/>
              </w:rPr>
            </w:pPr>
            <w:r w:rsidRPr="00EB70BE">
              <w:rPr>
                <w:rFonts w:ascii="Segoe UI" w:hAnsi="Segoe UI" w:cs="Segoe UI"/>
                <w:color w:val="202529"/>
                <w:spacing w:val="-4"/>
                <w:sz w:val="18"/>
                <w:szCs w:val="18"/>
              </w:rPr>
              <w:t>42.9</w:t>
            </w:r>
          </w:p>
        </w:tc>
        <w:tc>
          <w:tcPr>
            <w:tcW w:w="1316" w:type="dxa"/>
            <w:tcBorders>
              <w:top w:val="single" w:sz="12" w:space="0" w:color="000000"/>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98"/>
              <w:ind w:left="481" w:right="477"/>
              <w:jc w:val="center"/>
              <w:rPr>
                <w:rFonts w:ascii="Segoe UI" w:hAnsi="Segoe UI" w:cs="Segoe UI"/>
                <w:color w:val="202529"/>
                <w:spacing w:val="-4"/>
                <w:sz w:val="18"/>
                <w:szCs w:val="18"/>
              </w:rPr>
            </w:pPr>
            <w:r w:rsidRPr="00EB70BE">
              <w:rPr>
                <w:rFonts w:ascii="Segoe UI" w:hAnsi="Segoe UI" w:cs="Segoe UI"/>
                <w:color w:val="202529"/>
                <w:spacing w:val="-4"/>
                <w:sz w:val="18"/>
                <w:szCs w:val="18"/>
              </w:rPr>
              <w:t>33.2</w:t>
            </w:r>
          </w:p>
        </w:tc>
        <w:tc>
          <w:tcPr>
            <w:tcW w:w="903" w:type="dxa"/>
            <w:tcBorders>
              <w:top w:val="single" w:sz="12" w:space="0" w:color="000000"/>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98"/>
              <w:ind w:right="86"/>
              <w:jc w:val="right"/>
              <w:rPr>
                <w:rFonts w:ascii="Segoe UI" w:hAnsi="Segoe UI" w:cs="Segoe UI"/>
                <w:color w:val="202529"/>
                <w:spacing w:val="-4"/>
                <w:sz w:val="18"/>
                <w:szCs w:val="18"/>
              </w:rPr>
            </w:pPr>
            <w:r w:rsidRPr="00EB70BE">
              <w:rPr>
                <w:rFonts w:ascii="Segoe UI" w:hAnsi="Segoe UI" w:cs="Segoe UI"/>
                <w:color w:val="202529"/>
                <w:spacing w:val="-4"/>
                <w:sz w:val="18"/>
                <w:szCs w:val="18"/>
              </w:rPr>
              <w:t>6.7</w:t>
            </w:r>
          </w:p>
        </w:tc>
      </w:tr>
      <w:tr w:rsidR="00EB70BE" w:rsidRPr="00EB70BE">
        <w:trPr>
          <w:trHeight w:val="450"/>
        </w:trPr>
        <w:tc>
          <w:tcPr>
            <w:tcW w:w="2775" w:type="dxa"/>
            <w:tcBorders>
              <w:top w:val="none" w:sz="6" w:space="0" w:color="auto"/>
              <w:left w:val="none" w:sz="6" w:space="0" w:color="auto"/>
              <w:bottom w:val="none" w:sz="6" w:space="0" w:color="auto"/>
              <w:right w:val="none" w:sz="6" w:space="0" w:color="auto"/>
            </w:tcBorders>
          </w:tcPr>
          <w:p w:rsidR="00EB70BE" w:rsidRPr="00EB70BE" w:rsidRDefault="00EB70BE" w:rsidP="00EB70BE">
            <w:pPr>
              <w:kinsoku w:val="0"/>
              <w:overflowPunct w:val="0"/>
              <w:autoSpaceDE w:val="0"/>
              <w:autoSpaceDN w:val="0"/>
              <w:adjustRightInd w:val="0"/>
              <w:rPr>
                <w:rFonts w:ascii="Times New Roman" w:hAnsi="Times New Roman" w:cs="Times New Roman"/>
                <w:sz w:val="18"/>
                <w:szCs w:val="18"/>
              </w:rPr>
            </w:pPr>
          </w:p>
        </w:tc>
        <w:tc>
          <w:tcPr>
            <w:tcW w:w="1740" w:type="dxa"/>
            <w:tcBorders>
              <w:top w:val="single" w:sz="6" w:space="0" w:color="202529"/>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105"/>
              <w:ind w:left="90"/>
              <w:rPr>
                <w:rFonts w:ascii="Segoe UI" w:hAnsi="Segoe UI" w:cs="Segoe UI"/>
                <w:b/>
                <w:bCs/>
                <w:color w:val="202529"/>
                <w:spacing w:val="-2"/>
                <w:sz w:val="18"/>
                <w:szCs w:val="18"/>
              </w:rPr>
            </w:pPr>
            <w:r w:rsidRPr="00EB70BE">
              <w:rPr>
                <w:rFonts w:ascii="Segoe UI" w:hAnsi="Segoe UI" w:cs="Segoe UI"/>
                <w:b/>
                <w:bCs/>
                <w:color w:val="202529"/>
                <w:spacing w:val="-2"/>
                <w:sz w:val="18"/>
                <w:szCs w:val="18"/>
              </w:rPr>
              <w:t>Impact</w:t>
            </w:r>
          </w:p>
        </w:tc>
        <w:tc>
          <w:tcPr>
            <w:tcW w:w="1440" w:type="dxa"/>
            <w:tcBorders>
              <w:top w:val="single" w:sz="6" w:space="0" w:color="202529"/>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105"/>
              <w:ind w:right="477"/>
              <w:jc w:val="right"/>
              <w:rPr>
                <w:rFonts w:ascii="Segoe UI" w:hAnsi="Segoe UI" w:cs="Segoe UI"/>
                <w:color w:val="202529"/>
                <w:spacing w:val="-4"/>
                <w:sz w:val="18"/>
                <w:szCs w:val="18"/>
              </w:rPr>
            </w:pPr>
            <w:r w:rsidRPr="00EB70BE">
              <w:rPr>
                <w:rFonts w:ascii="Segoe UI" w:hAnsi="Segoe UI" w:cs="Segoe UI"/>
                <w:color w:val="202529"/>
                <w:spacing w:val="-4"/>
                <w:sz w:val="18"/>
                <w:szCs w:val="18"/>
              </w:rPr>
              <w:t>0.0</w:t>
            </w:r>
          </w:p>
        </w:tc>
        <w:tc>
          <w:tcPr>
            <w:tcW w:w="1305" w:type="dxa"/>
            <w:tcBorders>
              <w:top w:val="single" w:sz="6" w:space="0" w:color="202529"/>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105"/>
              <w:ind w:left="469" w:right="481"/>
              <w:jc w:val="center"/>
              <w:rPr>
                <w:rFonts w:ascii="Segoe UI" w:hAnsi="Segoe UI" w:cs="Segoe UI"/>
                <w:color w:val="202529"/>
                <w:spacing w:val="-4"/>
                <w:sz w:val="18"/>
                <w:szCs w:val="18"/>
              </w:rPr>
            </w:pPr>
            <w:r w:rsidRPr="00EB70BE">
              <w:rPr>
                <w:rFonts w:ascii="Segoe UI" w:hAnsi="Segoe UI" w:cs="Segoe UI"/>
                <w:color w:val="202529"/>
                <w:spacing w:val="-4"/>
                <w:sz w:val="18"/>
                <w:szCs w:val="18"/>
              </w:rPr>
              <w:t>16.7</w:t>
            </w:r>
          </w:p>
        </w:tc>
        <w:tc>
          <w:tcPr>
            <w:tcW w:w="1320" w:type="dxa"/>
            <w:tcBorders>
              <w:top w:val="single" w:sz="6" w:space="0" w:color="202529"/>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105"/>
              <w:ind w:left="481" w:right="481"/>
              <w:jc w:val="center"/>
              <w:rPr>
                <w:rFonts w:ascii="Segoe UI" w:hAnsi="Segoe UI" w:cs="Segoe UI"/>
                <w:color w:val="202529"/>
                <w:spacing w:val="-4"/>
                <w:sz w:val="18"/>
                <w:szCs w:val="18"/>
              </w:rPr>
            </w:pPr>
            <w:r w:rsidRPr="00EB70BE">
              <w:rPr>
                <w:rFonts w:ascii="Segoe UI" w:hAnsi="Segoe UI" w:cs="Segoe UI"/>
                <w:color w:val="202529"/>
                <w:spacing w:val="-4"/>
                <w:sz w:val="18"/>
                <w:szCs w:val="18"/>
              </w:rPr>
              <w:t>33.3</w:t>
            </w:r>
          </w:p>
        </w:tc>
        <w:tc>
          <w:tcPr>
            <w:tcW w:w="1316" w:type="dxa"/>
            <w:tcBorders>
              <w:top w:val="single" w:sz="6" w:space="0" w:color="202529"/>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105"/>
              <w:ind w:left="481" w:right="477"/>
              <w:jc w:val="center"/>
              <w:rPr>
                <w:rFonts w:ascii="Segoe UI" w:hAnsi="Segoe UI" w:cs="Segoe UI"/>
                <w:color w:val="202529"/>
                <w:spacing w:val="-4"/>
                <w:sz w:val="18"/>
                <w:szCs w:val="18"/>
              </w:rPr>
            </w:pPr>
            <w:r w:rsidRPr="00EB70BE">
              <w:rPr>
                <w:rFonts w:ascii="Segoe UI" w:hAnsi="Segoe UI" w:cs="Segoe UI"/>
                <w:color w:val="202529"/>
                <w:spacing w:val="-4"/>
                <w:sz w:val="18"/>
                <w:szCs w:val="18"/>
              </w:rPr>
              <w:t>50.0</w:t>
            </w:r>
          </w:p>
        </w:tc>
        <w:tc>
          <w:tcPr>
            <w:tcW w:w="903" w:type="dxa"/>
            <w:tcBorders>
              <w:top w:val="single" w:sz="6" w:space="0" w:color="202529"/>
              <w:left w:val="none" w:sz="6" w:space="0" w:color="auto"/>
              <w:bottom w:val="single" w:sz="6" w:space="0" w:color="202529"/>
              <w:right w:val="none" w:sz="6" w:space="0" w:color="auto"/>
            </w:tcBorders>
          </w:tcPr>
          <w:p w:rsidR="00EB70BE" w:rsidRPr="00EB70BE" w:rsidRDefault="00EB70BE" w:rsidP="00EB70BE">
            <w:pPr>
              <w:kinsoku w:val="0"/>
              <w:overflowPunct w:val="0"/>
              <w:autoSpaceDE w:val="0"/>
              <w:autoSpaceDN w:val="0"/>
              <w:adjustRightInd w:val="0"/>
              <w:spacing w:before="105"/>
              <w:ind w:right="86"/>
              <w:jc w:val="right"/>
              <w:rPr>
                <w:rFonts w:ascii="Segoe UI" w:hAnsi="Segoe UI" w:cs="Segoe UI"/>
                <w:color w:val="202529"/>
                <w:spacing w:val="-4"/>
                <w:sz w:val="18"/>
                <w:szCs w:val="18"/>
              </w:rPr>
            </w:pPr>
            <w:r w:rsidRPr="00EB70BE">
              <w:rPr>
                <w:rFonts w:ascii="Segoe UI" w:hAnsi="Segoe UI" w:cs="Segoe UI"/>
                <w:color w:val="202529"/>
                <w:spacing w:val="-4"/>
                <w:sz w:val="18"/>
                <w:szCs w:val="18"/>
              </w:rPr>
              <w:t>0.0</w:t>
            </w:r>
          </w:p>
        </w:tc>
      </w:tr>
      <w:tr w:rsidR="00EB70BE" w:rsidRPr="00EB70BE">
        <w:trPr>
          <w:trHeight w:val="448"/>
        </w:trPr>
        <w:tc>
          <w:tcPr>
            <w:tcW w:w="2775" w:type="dxa"/>
            <w:tcBorders>
              <w:top w:val="none" w:sz="6" w:space="0" w:color="auto"/>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rPr>
                <w:rFonts w:ascii="Times New Roman" w:hAnsi="Times New Roman" w:cs="Times New Roman"/>
                <w:sz w:val="18"/>
                <w:szCs w:val="18"/>
              </w:rPr>
            </w:pPr>
          </w:p>
        </w:tc>
        <w:tc>
          <w:tcPr>
            <w:tcW w:w="1740" w:type="dxa"/>
            <w:tcBorders>
              <w:top w:val="single" w:sz="6"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spacing w:before="105"/>
              <w:ind w:left="90"/>
              <w:rPr>
                <w:rFonts w:ascii="Segoe UI" w:hAnsi="Segoe UI" w:cs="Segoe UI"/>
                <w:b/>
                <w:bCs/>
                <w:color w:val="202529"/>
                <w:spacing w:val="-2"/>
                <w:sz w:val="18"/>
                <w:szCs w:val="18"/>
              </w:rPr>
            </w:pPr>
            <w:r w:rsidRPr="00EB70BE">
              <w:rPr>
                <w:rFonts w:ascii="Segoe UI" w:hAnsi="Segoe UI" w:cs="Segoe UI"/>
                <w:b/>
                <w:bCs/>
                <w:color w:val="202529"/>
                <w:spacing w:val="-2"/>
                <w:sz w:val="18"/>
                <w:szCs w:val="18"/>
              </w:rPr>
              <w:t>Environment</w:t>
            </w:r>
          </w:p>
        </w:tc>
        <w:tc>
          <w:tcPr>
            <w:tcW w:w="1440" w:type="dxa"/>
            <w:tcBorders>
              <w:top w:val="single" w:sz="6"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spacing w:before="105"/>
              <w:ind w:right="477"/>
              <w:jc w:val="right"/>
              <w:rPr>
                <w:rFonts w:ascii="Segoe UI" w:hAnsi="Segoe UI" w:cs="Segoe UI"/>
                <w:color w:val="202529"/>
                <w:spacing w:val="-4"/>
                <w:sz w:val="18"/>
                <w:szCs w:val="18"/>
              </w:rPr>
            </w:pPr>
            <w:r w:rsidRPr="00EB70BE">
              <w:rPr>
                <w:rFonts w:ascii="Segoe UI" w:hAnsi="Segoe UI" w:cs="Segoe UI"/>
                <w:color w:val="202529"/>
                <w:spacing w:val="-4"/>
                <w:sz w:val="18"/>
                <w:szCs w:val="18"/>
              </w:rPr>
              <w:t>0.0</w:t>
            </w:r>
          </w:p>
        </w:tc>
        <w:tc>
          <w:tcPr>
            <w:tcW w:w="1305" w:type="dxa"/>
            <w:tcBorders>
              <w:top w:val="single" w:sz="6"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spacing w:before="105"/>
              <w:ind w:left="469" w:right="481"/>
              <w:jc w:val="center"/>
              <w:rPr>
                <w:rFonts w:ascii="Segoe UI" w:hAnsi="Segoe UI" w:cs="Segoe UI"/>
                <w:color w:val="202529"/>
                <w:spacing w:val="-4"/>
                <w:sz w:val="18"/>
                <w:szCs w:val="18"/>
              </w:rPr>
            </w:pPr>
            <w:r w:rsidRPr="00EB70BE">
              <w:rPr>
                <w:rFonts w:ascii="Segoe UI" w:hAnsi="Segoe UI" w:cs="Segoe UI"/>
                <w:color w:val="202529"/>
                <w:spacing w:val="-4"/>
                <w:sz w:val="18"/>
                <w:szCs w:val="18"/>
              </w:rPr>
              <w:t>12.5</w:t>
            </w:r>
          </w:p>
        </w:tc>
        <w:tc>
          <w:tcPr>
            <w:tcW w:w="1320" w:type="dxa"/>
            <w:tcBorders>
              <w:top w:val="single" w:sz="6"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spacing w:before="105"/>
              <w:ind w:left="481" w:right="481"/>
              <w:jc w:val="center"/>
              <w:rPr>
                <w:rFonts w:ascii="Segoe UI" w:hAnsi="Segoe UI" w:cs="Segoe UI"/>
                <w:color w:val="202529"/>
                <w:spacing w:val="-4"/>
                <w:sz w:val="18"/>
                <w:szCs w:val="18"/>
              </w:rPr>
            </w:pPr>
            <w:r w:rsidRPr="00EB70BE">
              <w:rPr>
                <w:rFonts w:ascii="Segoe UI" w:hAnsi="Segoe UI" w:cs="Segoe UI"/>
                <w:color w:val="202529"/>
                <w:spacing w:val="-4"/>
                <w:sz w:val="18"/>
                <w:szCs w:val="18"/>
              </w:rPr>
              <w:t>77.5</w:t>
            </w:r>
          </w:p>
        </w:tc>
        <w:tc>
          <w:tcPr>
            <w:tcW w:w="1316" w:type="dxa"/>
            <w:tcBorders>
              <w:top w:val="single" w:sz="6"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spacing w:before="105"/>
              <w:ind w:left="481" w:right="477"/>
              <w:jc w:val="center"/>
              <w:rPr>
                <w:rFonts w:ascii="Segoe UI" w:hAnsi="Segoe UI" w:cs="Segoe UI"/>
                <w:color w:val="202529"/>
                <w:spacing w:val="-4"/>
                <w:sz w:val="18"/>
                <w:szCs w:val="18"/>
              </w:rPr>
            </w:pPr>
            <w:r w:rsidRPr="00EB70BE">
              <w:rPr>
                <w:rFonts w:ascii="Segoe UI" w:hAnsi="Segoe UI" w:cs="Segoe UI"/>
                <w:color w:val="202529"/>
                <w:spacing w:val="-4"/>
                <w:sz w:val="18"/>
                <w:szCs w:val="18"/>
              </w:rPr>
              <w:t>10.0</w:t>
            </w:r>
          </w:p>
        </w:tc>
        <w:tc>
          <w:tcPr>
            <w:tcW w:w="903" w:type="dxa"/>
            <w:tcBorders>
              <w:top w:val="single" w:sz="6" w:space="0" w:color="202529"/>
              <w:left w:val="none" w:sz="6" w:space="0" w:color="auto"/>
              <w:bottom w:val="single" w:sz="12" w:space="0" w:color="000000"/>
              <w:right w:val="none" w:sz="6" w:space="0" w:color="auto"/>
            </w:tcBorders>
          </w:tcPr>
          <w:p w:rsidR="00EB70BE" w:rsidRPr="00EB70BE" w:rsidRDefault="00EB70BE" w:rsidP="00EB70BE">
            <w:pPr>
              <w:kinsoku w:val="0"/>
              <w:overflowPunct w:val="0"/>
              <w:autoSpaceDE w:val="0"/>
              <w:autoSpaceDN w:val="0"/>
              <w:adjustRightInd w:val="0"/>
              <w:spacing w:before="105"/>
              <w:ind w:right="86"/>
              <w:jc w:val="right"/>
              <w:rPr>
                <w:rFonts w:ascii="Segoe UI" w:hAnsi="Segoe UI" w:cs="Segoe UI"/>
                <w:color w:val="202529"/>
                <w:spacing w:val="-4"/>
                <w:sz w:val="18"/>
                <w:szCs w:val="18"/>
              </w:rPr>
            </w:pPr>
            <w:r w:rsidRPr="00EB70BE">
              <w:rPr>
                <w:rFonts w:ascii="Segoe UI" w:hAnsi="Segoe UI" w:cs="Segoe UI"/>
                <w:color w:val="202529"/>
                <w:spacing w:val="-4"/>
                <w:sz w:val="18"/>
                <w:szCs w:val="18"/>
              </w:rPr>
              <w:t>0.0</w:t>
            </w:r>
          </w:p>
        </w:tc>
      </w:tr>
    </w:tbl>
    <w:p w:rsidR="005623B3" w:rsidRDefault="005623B3" w:rsidP="005623B3">
      <w:pPr>
        <w:kinsoku w:val="0"/>
        <w:overflowPunct w:val="0"/>
        <w:autoSpaceDE w:val="0"/>
        <w:autoSpaceDN w:val="0"/>
        <w:adjustRightInd w:val="0"/>
        <w:spacing w:before="2"/>
        <w:ind w:left="40"/>
        <w:rPr>
          <w:rFonts w:ascii="Segoe UI Semibold" w:hAnsi="Segoe UI Semibold" w:cs="Segoe UI Semibold"/>
          <w:b/>
          <w:bCs/>
          <w:color w:val="202529"/>
          <w:sz w:val="26"/>
          <w:szCs w:val="26"/>
        </w:rPr>
      </w:pPr>
      <w:bookmarkStart w:id="27" w:name="33:_Music,_Drama,_Dance,_Performing_Arts"/>
      <w:bookmarkEnd w:id="27"/>
    </w:p>
    <w:p w:rsidR="005623B3" w:rsidRDefault="005623B3" w:rsidP="005623B3">
      <w:pPr>
        <w:kinsoku w:val="0"/>
        <w:overflowPunct w:val="0"/>
        <w:autoSpaceDE w:val="0"/>
        <w:autoSpaceDN w:val="0"/>
        <w:adjustRightInd w:val="0"/>
        <w:spacing w:before="2"/>
        <w:ind w:left="40"/>
        <w:rPr>
          <w:rFonts w:ascii="Segoe UI Semibold" w:hAnsi="Segoe UI Semibold" w:cs="Segoe UI Semibold"/>
          <w:b/>
          <w:bCs/>
          <w:color w:val="202529"/>
          <w:sz w:val="26"/>
          <w:szCs w:val="26"/>
        </w:rPr>
      </w:pPr>
    </w:p>
    <w:p w:rsidR="005623B3" w:rsidRDefault="005623B3" w:rsidP="005623B3">
      <w:pPr>
        <w:kinsoku w:val="0"/>
        <w:overflowPunct w:val="0"/>
        <w:autoSpaceDE w:val="0"/>
        <w:autoSpaceDN w:val="0"/>
        <w:adjustRightInd w:val="0"/>
        <w:spacing w:before="2"/>
        <w:ind w:left="40"/>
        <w:rPr>
          <w:rFonts w:ascii="Segoe UI Semibold" w:hAnsi="Segoe UI Semibold" w:cs="Segoe UI Semibold"/>
          <w:b/>
          <w:bCs/>
          <w:color w:val="202529"/>
          <w:sz w:val="26"/>
          <w:szCs w:val="26"/>
        </w:rPr>
      </w:pPr>
    </w:p>
    <w:p w:rsidR="005623B3" w:rsidRDefault="005623B3" w:rsidP="005623B3">
      <w:pPr>
        <w:kinsoku w:val="0"/>
        <w:overflowPunct w:val="0"/>
        <w:autoSpaceDE w:val="0"/>
        <w:autoSpaceDN w:val="0"/>
        <w:adjustRightInd w:val="0"/>
        <w:spacing w:before="2"/>
        <w:ind w:left="40"/>
        <w:rPr>
          <w:rFonts w:ascii="Segoe UI Semibold" w:hAnsi="Segoe UI Semibold" w:cs="Segoe UI Semibold"/>
          <w:b/>
          <w:bCs/>
          <w:color w:val="202529"/>
          <w:sz w:val="26"/>
          <w:szCs w:val="26"/>
        </w:rPr>
      </w:pPr>
    </w:p>
    <w:p w:rsidR="005623B3" w:rsidRPr="005623B3" w:rsidRDefault="005623B3" w:rsidP="005623B3">
      <w:pPr>
        <w:kinsoku w:val="0"/>
        <w:overflowPunct w:val="0"/>
        <w:autoSpaceDE w:val="0"/>
        <w:autoSpaceDN w:val="0"/>
        <w:adjustRightInd w:val="0"/>
        <w:spacing w:before="2"/>
        <w:ind w:left="40"/>
        <w:rPr>
          <w:rFonts w:ascii="Segoe UI Semibold" w:hAnsi="Segoe UI Semibold" w:cs="Segoe UI Semibold"/>
          <w:b/>
          <w:bCs/>
          <w:color w:val="202529"/>
          <w:sz w:val="26"/>
          <w:szCs w:val="26"/>
        </w:rPr>
      </w:pPr>
      <w:r w:rsidRPr="005623B3">
        <w:rPr>
          <w:rFonts w:ascii="Segoe UI Semibold" w:hAnsi="Segoe UI Semibold" w:cs="Segoe UI Semibold"/>
          <w:b/>
          <w:bCs/>
          <w:color w:val="202529"/>
          <w:sz w:val="26"/>
          <w:szCs w:val="26"/>
        </w:rPr>
        <w:t>UOA 33: Music, Drama, Dance, Performing Arts, Film and Screen Studies</w:t>
      </w:r>
    </w:p>
    <w:p w:rsidR="005623B3" w:rsidRPr="005623B3" w:rsidRDefault="005623B3" w:rsidP="005623B3">
      <w:pPr>
        <w:kinsoku w:val="0"/>
        <w:overflowPunct w:val="0"/>
        <w:autoSpaceDE w:val="0"/>
        <w:autoSpaceDN w:val="0"/>
        <w:adjustRightInd w:val="0"/>
        <w:spacing w:before="14"/>
        <w:ind w:left="100"/>
        <w:rPr>
          <w:rFonts w:ascii="Segoe UI" w:hAnsi="Segoe UI" w:cs="Segoe UI"/>
          <w:color w:val="202529"/>
          <w:sz w:val="18"/>
          <w:szCs w:val="18"/>
        </w:rPr>
      </w:pPr>
      <w:r w:rsidRPr="005623B3">
        <w:rPr>
          <w:rFonts w:ascii="Segoe UI" w:hAnsi="Segoe UI" w:cs="Segoe UI"/>
          <w:color w:val="202529"/>
          <w:sz w:val="18"/>
          <w:szCs w:val="18"/>
        </w:rPr>
        <w:t>FTE category A staff submitted: 4.20</w:t>
      </w:r>
    </w:p>
    <w:p w:rsidR="005623B3" w:rsidRPr="005623B3" w:rsidRDefault="005623B3" w:rsidP="005623B3">
      <w:pPr>
        <w:kinsoku w:val="0"/>
        <w:overflowPunct w:val="0"/>
        <w:autoSpaceDE w:val="0"/>
        <w:autoSpaceDN w:val="0"/>
        <w:adjustRightInd w:val="0"/>
        <w:spacing w:before="11"/>
        <w:rPr>
          <w:rFonts w:ascii="Segoe UI" w:hAnsi="Segoe UI" w:cs="Segoe UI"/>
          <w:sz w:val="24"/>
          <w:szCs w:val="24"/>
        </w:rPr>
      </w:pPr>
    </w:p>
    <w:p w:rsidR="005623B3" w:rsidRPr="005623B3" w:rsidRDefault="005623B3" w:rsidP="005623B3">
      <w:pPr>
        <w:kinsoku w:val="0"/>
        <w:overflowPunct w:val="0"/>
        <w:autoSpaceDE w:val="0"/>
        <w:autoSpaceDN w:val="0"/>
        <w:adjustRightInd w:val="0"/>
        <w:ind w:left="5562"/>
        <w:rPr>
          <w:rFonts w:ascii="Segoe UI" w:hAnsi="Segoe UI" w:cs="Segoe UI"/>
          <w:b/>
          <w:bCs/>
          <w:color w:val="202529"/>
          <w:sz w:val="18"/>
          <w:szCs w:val="18"/>
        </w:rPr>
      </w:pPr>
      <w:r w:rsidRPr="005623B3">
        <w:rPr>
          <w:rFonts w:ascii="Segoe UI" w:hAnsi="Segoe UI" w:cs="Segoe UI"/>
          <w:b/>
          <w:bCs/>
          <w:color w:val="202529"/>
          <w:sz w:val="18"/>
          <w:szCs w:val="18"/>
        </w:rPr>
        <w:t>Percentage of submission meeting the standard for:</w:t>
      </w:r>
    </w:p>
    <w:p w:rsidR="005623B3" w:rsidRPr="005623B3" w:rsidRDefault="005623B3" w:rsidP="005623B3">
      <w:pPr>
        <w:kinsoku w:val="0"/>
        <w:overflowPunct w:val="0"/>
        <w:autoSpaceDE w:val="0"/>
        <w:autoSpaceDN w:val="0"/>
        <w:adjustRightInd w:val="0"/>
        <w:spacing w:before="6"/>
        <w:rPr>
          <w:rFonts w:ascii="Segoe UI" w:hAnsi="Segoe UI" w:cs="Segoe UI"/>
          <w:b/>
          <w:bCs/>
          <w:sz w:val="8"/>
          <w:szCs w:val="8"/>
        </w:rPr>
      </w:pPr>
    </w:p>
    <w:tbl>
      <w:tblPr>
        <w:tblW w:w="0" w:type="auto"/>
        <w:tblInd w:w="100" w:type="dxa"/>
        <w:tblLayout w:type="fixed"/>
        <w:tblCellMar>
          <w:left w:w="0" w:type="dxa"/>
          <w:right w:w="0" w:type="dxa"/>
        </w:tblCellMar>
        <w:tblLook w:val="0000" w:firstRow="0" w:lastRow="0" w:firstColumn="0" w:lastColumn="0" w:noHBand="0" w:noVBand="0"/>
      </w:tblPr>
      <w:tblGrid>
        <w:gridCol w:w="2775"/>
        <w:gridCol w:w="1740"/>
        <w:gridCol w:w="1410"/>
        <w:gridCol w:w="1305"/>
        <w:gridCol w:w="1320"/>
        <w:gridCol w:w="1328"/>
        <w:gridCol w:w="923"/>
      </w:tblGrid>
      <w:tr w:rsidR="005623B3" w:rsidRPr="005623B3">
        <w:trPr>
          <w:trHeight w:val="442"/>
        </w:trPr>
        <w:tc>
          <w:tcPr>
            <w:tcW w:w="4515" w:type="dxa"/>
            <w:gridSpan w:val="2"/>
            <w:tcBorders>
              <w:top w:val="none" w:sz="6" w:space="0" w:color="auto"/>
              <w:left w:val="none" w:sz="6" w:space="0" w:color="auto"/>
              <w:bottom w:val="single" w:sz="18" w:space="0" w:color="202529"/>
              <w:right w:val="none" w:sz="6" w:space="0" w:color="auto"/>
            </w:tcBorders>
          </w:tcPr>
          <w:p w:rsidR="005623B3" w:rsidRPr="005623B3" w:rsidRDefault="005623B3" w:rsidP="005623B3">
            <w:pPr>
              <w:kinsoku w:val="0"/>
              <w:overflowPunct w:val="0"/>
              <w:autoSpaceDE w:val="0"/>
              <w:autoSpaceDN w:val="0"/>
              <w:adjustRightInd w:val="0"/>
              <w:rPr>
                <w:rFonts w:ascii="Times New Roman" w:hAnsi="Times New Roman" w:cs="Times New Roman"/>
                <w:sz w:val="18"/>
                <w:szCs w:val="18"/>
              </w:rPr>
            </w:pPr>
          </w:p>
        </w:tc>
        <w:tc>
          <w:tcPr>
            <w:tcW w:w="1410" w:type="dxa"/>
            <w:tcBorders>
              <w:top w:val="single" w:sz="6" w:space="0" w:color="202529"/>
              <w:left w:val="none" w:sz="6" w:space="0" w:color="auto"/>
              <w:bottom w:val="single" w:sz="12" w:space="0" w:color="202529"/>
              <w:right w:val="none" w:sz="6" w:space="0" w:color="auto"/>
            </w:tcBorders>
          </w:tcPr>
          <w:p w:rsidR="005623B3" w:rsidRPr="005623B3" w:rsidRDefault="005623B3" w:rsidP="005623B3">
            <w:pPr>
              <w:kinsoku w:val="0"/>
              <w:overflowPunct w:val="0"/>
              <w:autoSpaceDE w:val="0"/>
              <w:autoSpaceDN w:val="0"/>
              <w:adjustRightInd w:val="0"/>
              <w:spacing w:before="105"/>
              <w:ind w:right="477"/>
              <w:jc w:val="right"/>
              <w:rPr>
                <w:rFonts w:ascii="Segoe UI" w:hAnsi="Segoe UI" w:cs="Segoe UI"/>
                <w:b/>
                <w:bCs/>
                <w:color w:val="202529"/>
                <w:spacing w:val="-6"/>
                <w:sz w:val="18"/>
                <w:szCs w:val="18"/>
              </w:rPr>
            </w:pPr>
            <w:r w:rsidRPr="005623B3">
              <w:rPr>
                <w:rFonts w:ascii="Segoe UI" w:hAnsi="Segoe UI" w:cs="Segoe UI"/>
                <w:b/>
                <w:bCs/>
                <w:color w:val="202529"/>
                <w:spacing w:val="-6"/>
                <w:sz w:val="18"/>
                <w:szCs w:val="18"/>
              </w:rPr>
              <w:t>4*</w:t>
            </w:r>
          </w:p>
        </w:tc>
        <w:tc>
          <w:tcPr>
            <w:tcW w:w="1305" w:type="dxa"/>
            <w:tcBorders>
              <w:top w:val="single" w:sz="6" w:space="0" w:color="202529"/>
              <w:left w:val="none" w:sz="6" w:space="0" w:color="auto"/>
              <w:bottom w:val="single" w:sz="12" w:space="0" w:color="202529"/>
              <w:right w:val="none" w:sz="6" w:space="0" w:color="auto"/>
            </w:tcBorders>
          </w:tcPr>
          <w:p w:rsidR="005623B3" w:rsidRPr="005623B3" w:rsidRDefault="005623B3" w:rsidP="005623B3">
            <w:pPr>
              <w:kinsoku w:val="0"/>
              <w:overflowPunct w:val="0"/>
              <w:autoSpaceDE w:val="0"/>
              <w:autoSpaceDN w:val="0"/>
              <w:adjustRightInd w:val="0"/>
              <w:spacing w:before="105"/>
              <w:ind w:right="492"/>
              <w:jc w:val="right"/>
              <w:rPr>
                <w:rFonts w:ascii="Segoe UI" w:hAnsi="Segoe UI" w:cs="Segoe UI"/>
                <w:b/>
                <w:bCs/>
                <w:color w:val="202529"/>
                <w:spacing w:val="-6"/>
                <w:sz w:val="18"/>
                <w:szCs w:val="18"/>
              </w:rPr>
            </w:pPr>
            <w:r w:rsidRPr="005623B3">
              <w:rPr>
                <w:rFonts w:ascii="Segoe UI" w:hAnsi="Segoe UI" w:cs="Segoe UI"/>
                <w:b/>
                <w:bCs/>
                <w:color w:val="202529"/>
                <w:spacing w:val="-6"/>
                <w:sz w:val="18"/>
                <w:szCs w:val="18"/>
              </w:rPr>
              <w:t>3*</w:t>
            </w:r>
          </w:p>
        </w:tc>
        <w:tc>
          <w:tcPr>
            <w:tcW w:w="1320" w:type="dxa"/>
            <w:tcBorders>
              <w:top w:val="single" w:sz="6" w:space="0" w:color="202529"/>
              <w:left w:val="none" w:sz="6" w:space="0" w:color="auto"/>
              <w:bottom w:val="single" w:sz="12" w:space="0" w:color="202529"/>
              <w:right w:val="none" w:sz="6" w:space="0" w:color="auto"/>
            </w:tcBorders>
          </w:tcPr>
          <w:p w:rsidR="005623B3" w:rsidRPr="005623B3" w:rsidRDefault="005623B3" w:rsidP="005623B3">
            <w:pPr>
              <w:kinsoku w:val="0"/>
              <w:overflowPunct w:val="0"/>
              <w:autoSpaceDE w:val="0"/>
              <w:autoSpaceDN w:val="0"/>
              <w:adjustRightInd w:val="0"/>
              <w:spacing w:before="105"/>
              <w:ind w:right="492"/>
              <w:jc w:val="right"/>
              <w:rPr>
                <w:rFonts w:ascii="Segoe UI" w:hAnsi="Segoe UI" w:cs="Segoe UI"/>
                <w:b/>
                <w:bCs/>
                <w:color w:val="202529"/>
                <w:spacing w:val="-6"/>
                <w:sz w:val="18"/>
                <w:szCs w:val="18"/>
              </w:rPr>
            </w:pPr>
            <w:r w:rsidRPr="005623B3">
              <w:rPr>
                <w:rFonts w:ascii="Segoe UI" w:hAnsi="Segoe UI" w:cs="Segoe UI"/>
                <w:b/>
                <w:bCs/>
                <w:color w:val="202529"/>
                <w:spacing w:val="-6"/>
                <w:sz w:val="18"/>
                <w:szCs w:val="18"/>
              </w:rPr>
              <w:t>2*</w:t>
            </w:r>
          </w:p>
        </w:tc>
        <w:tc>
          <w:tcPr>
            <w:tcW w:w="1328" w:type="dxa"/>
            <w:tcBorders>
              <w:top w:val="single" w:sz="6" w:space="0" w:color="202529"/>
              <w:left w:val="none" w:sz="6" w:space="0" w:color="auto"/>
              <w:bottom w:val="single" w:sz="12" w:space="0" w:color="202529"/>
              <w:right w:val="none" w:sz="6" w:space="0" w:color="auto"/>
            </w:tcBorders>
          </w:tcPr>
          <w:p w:rsidR="005623B3" w:rsidRPr="005623B3" w:rsidRDefault="005623B3" w:rsidP="005623B3">
            <w:pPr>
              <w:kinsoku w:val="0"/>
              <w:overflowPunct w:val="0"/>
              <w:autoSpaceDE w:val="0"/>
              <w:autoSpaceDN w:val="0"/>
              <w:adjustRightInd w:val="0"/>
              <w:spacing w:before="105"/>
              <w:ind w:right="500"/>
              <w:jc w:val="right"/>
              <w:rPr>
                <w:rFonts w:ascii="Segoe UI" w:hAnsi="Segoe UI" w:cs="Segoe UI"/>
                <w:b/>
                <w:bCs/>
                <w:color w:val="202529"/>
                <w:spacing w:val="-6"/>
                <w:sz w:val="18"/>
                <w:szCs w:val="18"/>
              </w:rPr>
            </w:pPr>
            <w:r w:rsidRPr="005623B3">
              <w:rPr>
                <w:rFonts w:ascii="Segoe UI" w:hAnsi="Segoe UI" w:cs="Segoe UI"/>
                <w:b/>
                <w:bCs/>
                <w:color w:val="202529"/>
                <w:spacing w:val="-6"/>
                <w:sz w:val="18"/>
                <w:szCs w:val="18"/>
              </w:rPr>
              <w:t>1*</w:t>
            </w:r>
          </w:p>
        </w:tc>
        <w:tc>
          <w:tcPr>
            <w:tcW w:w="923" w:type="dxa"/>
            <w:tcBorders>
              <w:top w:val="single" w:sz="6" w:space="0" w:color="202529"/>
              <w:left w:val="none" w:sz="6" w:space="0" w:color="auto"/>
              <w:bottom w:val="single" w:sz="12" w:space="0" w:color="202529"/>
              <w:right w:val="none" w:sz="6" w:space="0" w:color="auto"/>
            </w:tcBorders>
          </w:tcPr>
          <w:p w:rsidR="005623B3" w:rsidRPr="005623B3" w:rsidRDefault="005623B3" w:rsidP="005623B3">
            <w:pPr>
              <w:kinsoku w:val="0"/>
              <w:overflowPunct w:val="0"/>
              <w:autoSpaceDE w:val="0"/>
              <w:autoSpaceDN w:val="0"/>
              <w:adjustRightInd w:val="0"/>
              <w:spacing w:before="105"/>
              <w:ind w:right="88"/>
              <w:jc w:val="right"/>
              <w:rPr>
                <w:rFonts w:ascii="Segoe UI" w:hAnsi="Segoe UI" w:cs="Segoe UI"/>
                <w:b/>
                <w:bCs/>
                <w:color w:val="202529"/>
                <w:spacing w:val="-4"/>
                <w:sz w:val="18"/>
                <w:szCs w:val="18"/>
              </w:rPr>
            </w:pPr>
            <w:r w:rsidRPr="005623B3">
              <w:rPr>
                <w:rFonts w:ascii="Segoe UI" w:hAnsi="Segoe UI" w:cs="Segoe UI"/>
                <w:b/>
                <w:bCs/>
                <w:color w:val="202529"/>
                <w:spacing w:val="-4"/>
                <w:sz w:val="18"/>
                <w:szCs w:val="18"/>
              </w:rPr>
              <w:t>U/C</w:t>
            </w:r>
          </w:p>
        </w:tc>
      </w:tr>
      <w:tr w:rsidR="005623B3" w:rsidRPr="005623B3">
        <w:trPr>
          <w:trHeight w:val="434"/>
        </w:trPr>
        <w:tc>
          <w:tcPr>
            <w:tcW w:w="2775" w:type="dxa"/>
            <w:tcBorders>
              <w:top w:val="single" w:sz="18" w:space="0" w:color="202529"/>
              <w:left w:val="none" w:sz="6" w:space="0" w:color="auto"/>
              <w:bottom w:val="single" w:sz="18" w:space="0" w:color="000000"/>
              <w:right w:val="none" w:sz="6" w:space="0" w:color="auto"/>
            </w:tcBorders>
          </w:tcPr>
          <w:p w:rsidR="005623B3" w:rsidRPr="005623B3" w:rsidRDefault="005623B3" w:rsidP="005623B3">
            <w:pPr>
              <w:kinsoku w:val="0"/>
              <w:overflowPunct w:val="0"/>
              <w:autoSpaceDE w:val="0"/>
              <w:autoSpaceDN w:val="0"/>
              <w:adjustRightInd w:val="0"/>
              <w:spacing w:before="98"/>
              <w:ind w:left="89"/>
              <w:rPr>
                <w:rFonts w:ascii="Segoe UI" w:hAnsi="Segoe UI" w:cs="Segoe UI"/>
                <w:b/>
                <w:bCs/>
                <w:color w:val="202529"/>
                <w:sz w:val="18"/>
                <w:szCs w:val="18"/>
              </w:rPr>
            </w:pPr>
            <w:r w:rsidRPr="005623B3">
              <w:rPr>
                <w:rFonts w:ascii="Segoe UI" w:hAnsi="Segoe UI" w:cs="Segoe UI"/>
                <w:b/>
                <w:bCs/>
                <w:color w:val="202529"/>
                <w:sz w:val="18"/>
                <w:szCs w:val="18"/>
              </w:rPr>
              <w:t>Overall quality profile</w:t>
            </w:r>
          </w:p>
        </w:tc>
        <w:tc>
          <w:tcPr>
            <w:tcW w:w="1740" w:type="dxa"/>
            <w:tcBorders>
              <w:top w:val="single" w:sz="18"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rPr>
                <w:rFonts w:ascii="Times New Roman" w:hAnsi="Times New Roman" w:cs="Times New Roman"/>
                <w:sz w:val="18"/>
                <w:szCs w:val="18"/>
              </w:rPr>
            </w:pPr>
          </w:p>
        </w:tc>
        <w:tc>
          <w:tcPr>
            <w:tcW w:w="1410" w:type="dxa"/>
            <w:tcBorders>
              <w:top w:val="single" w:sz="12"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spacing w:before="98"/>
              <w:ind w:right="479"/>
              <w:jc w:val="right"/>
              <w:rPr>
                <w:rFonts w:ascii="Segoe UI" w:hAnsi="Segoe UI" w:cs="Segoe UI"/>
                <w:color w:val="202529"/>
                <w:sz w:val="18"/>
                <w:szCs w:val="18"/>
              </w:rPr>
            </w:pPr>
            <w:r w:rsidRPr="005623B3">
              <w:rPr>
                <w:rFonts w:ascii="Segoe UI" w:hAnsi="Segoe UI" w:cs="Segoe UI"/>
                <w:color w:val="202529"/>
                <w:sz w:val="18"/>
                <w:szCs w:val="18"/>
              </w:rPr>
              <w:t>0</w:t>
            </w:r>
          </w:p>
        </w:tc>
        <w:tc>
          <w:tcPr>
            <w:tcW w:w="1305" w:type="dxa"/>
            <w:tcBorders>
              <w:top w:val="single" w:sz="12"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spacing w:before="98"/>
              <w:ind w:right="494"/>
              <w:jc w:val="right"/>
              <w:rPr>
                <w:rFonts w:ascii="Segoe UI" w:hAnsi="Segoe UI" w:cs="Segoe UI"/>
                <w:color w:val="202529"/>
                <w:spacing w:val="-6"/>
                <w:sz w:val="18"/>
                <w:szCs w:val="18"/>
              </w:rPr>
            </w:pPr>
            <w:r w:rsidRPr="005623B3">
              <w:rPr>
                <w:rFonts w:ascii="Segoe UI" w:hAnsi="Segoe UI" w:cs="Segoe UI"/>
                <w:color w:val="202529"/>
                <w:spacing w:val="-6"/>
                <w:sz w:val="18"/>
                <w:szCs w:val="18"/>
              </w:rPr>
              <w:t>11</w:t>
            </w:r>
          </w:p>
        </w:tc>
        <w:tc>
          <w:tcPr>
            <w:tcW w:w="1320" w:type="dxa"/>
            <w:tcBorders>
              <w:top w:val="single" w:sz="12"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spacing w:before="98"/>
              <w:ind w:right="494"/>
              <w:jc w:val="right"/>
              <w:rPr>
                <w:rFonts w:ascii="Segoe UI" w:hAnsi="Segoe UI" w:cs="Segoe UI"/>
                <w:color w:val="202529"/>
                <w:spacing w:val="-6"/>
                <w:sz w:val="18"/>
                <w:szCs w:val="18"/>
              </w:rPr>
            </w:pPr>
            <w:r w:rsidRPr="005623B3">
              <w:rPr>
                <w:rFonts w:ascii="Segoe UI" w:hAnsi="Segoe UI" w:cs="Segoe UI"/>
                <w:color w:val="202529"/>
                <w:spacing w:val="-6"/>
                <w:sz w:val="18"/>
                <w:szCs w:val="18"/>
              </w:rPr>
              <w:t>27</w:t>
            </w:r>
          </w:p>
        </w:tc>
        <w:tc>
          <w:tcPr>
            <w:tcW w:w="1328" w:type="dxa"/>
            <w:tcBorders>
              <w:top w:val="single" w:sz="12"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spacing w:before="98"/>
              <w:ind w:right="502"/>
              <w:jc w:val="right"/>
              <w:rPr>
                <w:rFonts w:ascii="Segoe UI" w:hAnsi="Segoe UI" w:cs="Segoe UI"/>
                <w:color w:val="202529"/>
                <w:spacing w:val="-6"/>
                <w:sz w:val="18"/>
                <w:szCs w:val="18"/>
              </w:rPr>
            </w:pPr>
            <w:r w:rsidRPr="005623B3">
              <w:rPr>
                <w:rFonts w:ascii="Segoe UI" w:hAnsi="Segoe UI" w:cs="Segoe UI"/>
                <w:color w:val="202529"/>
                <w:spacing w:val="-6"/>
                <w:sz w:val="18"/>
                <w:szCs w:val="18"/>
              </w:rPr>
              <w:t>39</w:t>
            </w:r>
          </w:p>
        </w:tc>
        <w:tc>
          <w:tcPr>
            <w:tcW w:w="923" w:type="dxa"/>
            <w:tcBorders>
              <w:top w:val="single" w:sz="12"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spacing w:before="98"/>
              <w:ind w:right="90"/>
              <w:jc w:val="right"/>
              <w:rPr>
                <w:rFonts w:ascii="Segoe UI" w:hAnsi="Segoe UI" w:cs="Segoe UI"/>
                <w:color w:val="202529"/>
                <w:spacing w:val="-6"/>
                <w:sz w:val="18"/>
                <w:szCs w:val="18"/>
              </w:rPr>
            </w:pPr>
            <w:r w:rsidRPr="005623B3">
              <w:rPr>
                <w:rFonts w:ascii="Segoe UI" w:hAnsi="Segoe UI" w:cs="Segoe UI"/>
                <w:color w:val="202529"/>
                <w:spacing w:val="-6"/>
                <w:sz w:val="18"/>
                <w:szCs w:val="18"/>
              </w:rPr>
              <w:t>23</w:t>
            </w:r>
          </w:p>
        </w:tc>
      </w:tr>
      <w:tr w:rsidR="005623B3" w:rsidRPr="005623B3">
        <w:trPr>
          <w:trHeight w:val="442"/>
        </w:trPr>
        <w:tc>
          <w:tcPr>
            <w:tcW w:w="2775" w:type="dxa"/>
            <w:tcBorders>
              <w:top w:val="single" w:sz="18" w:space="0" w:color="000000"/>
              <w:left w:val="none" w:sz="6" w:space="0" w:color="auto"/>
              <w:bottom w:val="none" w:sz="6" w:space="0" w:color="auto"/>
              <w:right w:val="none" w:sz="6" w:space="0" w:color="auto"/>
            </w:tcBorders>
          </w:tcPr>
          <w:p w:rsidR="005623B3" w:rsidRPr="005623B3" w:rsidRDefault="005623B3" w:rsidP="005623B3">
            <w:pPr>
              <w:kinsoku w:val="0"/>
              <w:overflowPunct w:val="0"/>
              <w:autoSpaceDE w:val="0"/>
              <w:autoSpaceDN w:val="0"/>
              <w:adjustRightInd w:val="0"/>
              <w:spacing w:before="98"/>
              <w:ind w:left="89"/>
              <w:rPr>
                <w:rFonts w:ascii="Segoe UI" w:hAnsi="Segoe UI" w:cs="Segoe UI"/>
                <w:b/>
                <w:bCs/>
                <w:color w:val="202529"/>
                <w:spacing w:val="-2"/>
                <w:sz w:val="18"/>
                <w:szCs w:val="18"/>
              </w:rPr>
            </w:pPr>
            <w:r w:rsidRPr="005623B3">
              <w:rPr>
                <w:rFonts w:ascii="Segoe UI" w:hAnsi="Segoe UI" w:cs="Segoe UI"/>
                <w:b/>
                <w:bCs/>
                <w:color w:val="202529"/>
                <w:spacing w:val="-2"/>
                <w:sz w:val="18"/>
                <w:szCs w:val="18"/>
              </w:rPr>
              <w:t>Sub-profiles</w:t>
            </w:r>
          </w:p>
        </w:tc>
        <w:tc>
          <w:tcPr>
            <w:tcW w:w="1740" w:type="dxa"/>
            <w:tcBorders>
              <w:top w:val="single" w:sz="12" w:space="0" w:color="000000"/>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98"/>
              <w:ind w:left="90"/>
              <w:rPr>
                <w:rFonts w:ascii="Segoe UI" w:hAnsi="Segoe UI" w:cs="Segoe UI"/>
                <w:b/>
                <w:bCs/>
                <w:color w:val="202529"/>
                <w:spacing w:val="-2"/>
                <w:sz w:val="18"/>
                <w:szCs w:val="18"/>
              </w:rPr>
            </w:pPr>
            <w:r w:rsidRPr="005623B3">
              <w:rPr>
                <w:rFonts w:ascii="Segoe UI" w:hAnsi="Segoe UI" w:cs="Segoe UI"/>
                <w:b/>
                <w:bCs/>
                <w:color w:val="202529"/>
                <w:spacing w:val="-2"/>
                <w:sz w:val="18"/>
                <w:szCs w:val="18"/>
              </w:rPr>
              <w:t>Outputs</w:t>
            </w:r>
          </w:p>
        </w:tc>
        <w:tc>
          <w:tcPr>
            <w:tcW w:w="1410" w:type="dxa"/>
            <w:tcBorders>
              <w:top w:val="single" w:sz="12" w:space="0" w:color="000000"/>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98"/>
              <w:ind w:right="477"/>
              <w:jc w:val="right"/>
              <w:rPr>
                <w:rFonts w:ascii="Segoe UI" w:hAnsi="Segoe UI" w:cs="Segoe UI"/>
                <w:color w:val="202529"/>
                <w:spacing w:val="-4"/>
                <w:sz w:val="18"/>
                <w:szCs w:val="18"/>
              </w:rPr>
            </w:pPr>
            <w:r w:rsidRPr="005623B3">
              <w:rPr>
                <w:rFonts w:ascii="Segoe UI" w:hAnsi="Segoe UI" w:cs="Segoe UI"/>
                <w:color w:val="202529"/>
                <w:spacing w:val="-4"/>
                <w:sz w:val="18"/>
                <w:szCs w:val="18"/>
              </w:rPr>
              <w:t>0.0</w:t>
            </w:r>
          </w:p>
        </w:tc>
        <w:tc>
          <w:tcPr>
            <w:tcW w:w="1305" w:type="dxa"/>
            <w:tcBorders>
              <w:top w:val="single" w:sz="12" w:space="0" w:color="000000"/>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98"/>
              <w:ind w:right="492"/>
              <w:jc w:val="right"/>
              <w:rPr>
                <w:rFonts w:ascii="Segoe UI" w:hAnsi="Segoe UI" w:cs="Segoe UI"/>
                <w:color w:val="202529"/>
                <w:spacing w:val="-4"/>
                <w:sz w:val="18"/>
                <w:szCs w:val="18"/>
              </w:rPr>
            </w:pPr>
            <w:r w:rsidRPr="005623B3">
              <w:rPr>
                <w:rFonts w:ascii="Segoe UI" w:hAnsi="Segoe UI" w:cs="Segoe UI"/>
                <w:color w:val="202529"/>
                <w:spacing w:val="-4"/>
                <w:sz w:val="18"/>
                <w:szCs w:val="18"/>
              </w:rPr>
              <w:t>18.2</w:t>
            </w:r>
          </w:p>
        </w:tc>
        <w:tc>
          <w:tcPr>
            <w:tcW w:w="1320" w:type="dxa"/>
            <w:tcBorders>
              <w:top w:val="single" w:sz="12" w:space="0" w:color="000000"/>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98"/>
              <w:ind w:right="492"/>
              <w:jc w:val="right"/>
              <w:rPr>
                <w:rFonts w:ascii="Segoe UI" w:hAnsi="Segoe UI" w:cs="Segoe UI"/>
                <w:color w:val="202529"/>
                <w:spacing w:val="-4"/>
                <w:sz w:val="18"/>
                <w:szCs w:val="18"/>
              </w:rPr>
            </w:pPr>
            <w:r w:rsidRPr="005623B3">
              <w:rPr>
                <w:rFonts w:ascii="Segoe UI" w:hAnsi="Segoe UI" w:cs="Segoe UI"/>
                <w:color w:val="202529"/>
                <w:spacing w:val="-4"/>
                <w:sz w:val="18"/>
                <w:szCs w:val="18"/>
              </w:rPr>
              <w:t>27.3</w:t>
            </w:r>
          </w:p>
        </w:tc>
        <w:tc>
          <w:tcPr>
            <w:tcW w:w="1328" w:type="dxa"/>
            <w:tcBorders>
              <w:top w:val="single" w:sz="12" w:space="0" w:color="000000"/>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98"/>
              <w:ind w:right="500"/>
              <w:jc w:val="right"/>
              <w:rPr>
                <w:rFonts w:ascii="Segoe UI" w:hAnsi="Segoe UI" w:cs="Segoe UI"/>
                <w:color w:val="202529"/>
                <w:spacing w:val="-4"/>
                <w:sz w:val="18"/>
                <w:szCs w:val="18"/>
              </w:rPr>
            </w:pPr>
            <w:r w:rsidRPr="005623B3">
              <w:rPr>
                <w:rFonts w:ascii="Segoe UI" w:hAnsi="Segoe UI" w:cs="Segoe UI"/>
                <w:color w:val="202529"/>
                <w:spacing w:val="-4"/>
                <w:sz w:val="18"/>
                <w:szCs w:val="18"/>
              </w:rPr>
              <w:t>36.3</w:t>
            </w:r>
          </w:p>
        </w:tc>
        <w:tc>
          <w:tcPr>
            <w:tcW w:w="923" w:type="dxa"/>
            <w:tcBorders>
              <w:top w:val="single" w:sz="12" w:space="0" w:color="000000"/>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98"/>
              <w:ind w:right="88"/>
              <w:jc w:val="right"/>
              <w:rPr>
                <w:rFonts w:ascii="Segoe UI" w:hAnsi="Segoe UI" w:cs="Segoe UI"/>
                <w:color w:val="202529"/>
                <w:spacing w:val="-4"/>
                <w:sz w:val="18"/>
                <w:szCs w:val="18"/>
              </w:rPr>
            </w:pPr>
            <w:r w:rsidRPr="005623B3">
              <w:rPr>
                <w:rFonts w:ascii="Segoe UI" w:hAnsi="Segoe UI" w:cs="Segoe UI"/>
                <w:color w:val="202529"/>
                <w:spacing w:val="-4"/>
                <w:sz w:val="18"/>
                <w:szCs w:val="18"/>
              </w:rPr>
              <w:t>18.2</w:t>
            </w:r>
          </w:p>
        </w:tc>
      </w:tr>
      <w:tr w:rsidR="005623B3" w:rsidRPr="005623B3">
        <w:trPr>
          <w:trHeight w:val="450"/>
        </w:trPr>
        <w:tc>
          <w:tcPr>
            <w:tcW w:w="2775" w:type="dxa"/>
            <w:tcBorders>
              <w:top w:val="none" w:sz="6" w:space="0" w:color="auto"/>
              <w:left w:val="none" w:sz="6" w:space="0" w:color="auto"/>
              <w:bottom w:val="none" w:sz="6" w:space="0" w:color="auto"/>
              <w:right w:val="none" w:sz="6" w:space="0" w:color="auto"/>
            </w:tcBorders>
          </w:tcPr>
          <w:p w:rsidR="005623B3" w:rsidRPr="005623B3" w:rsidRDefault="005623B3" w:rsidP="005623B3">
            <w:pPr>
              <w:kinsoku w:val="0"/>
              <w:overflowPunct w:val="0"/>
              <w:autoSpaceDE w:val="0"/>
              <w:autoSpaceDN w:val="0"/>
              <w:adjustRightInd w:val="0"/>
              <w:rPr>
                <w:rFonts w:ascii="Times New Roman" w:hAnsi="Times New Roman" w:cs="Times New Roman"/>
                <w:sz w:val="18"/>
                <w:szCs w:val="18"/>
              </w:rPr>
            </w:pPr>
          </w:p>
        </w:tc>
        <w:tc>
          <w:tcPr>
            <w:tcW w:w="1740" w:type="dxa"/>
            <w:tcBorders>
              <w:top w:val="single" w:sz="6" w:space="0" w:color="202529"/>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105"/>
              <w:ind w:left="90"/>
              <w:rPr>
                <w:rFonts w:ascii="Segoe UI" w:hAnsi="Segoe UI" w:cs="Segoe UI"/>
                <w:b/>
                <w:bCs/>
                <w:color w:val="202529"/>
                <w:spacing w:val="-2"/>
                <w:sz w:val="18"/>
                <w:szCs w:val="18"/>
              </w:rPr>
            </w:pPr>
            <w:r w:rsidRPr="005623B3">
              <w:rPr>
                <w:rFonts w:ascii="Segoe UI" w:hAnsi="Segoe UI" w:cs="Segoe UI"/>
                <w:b/>
                <w:bCs/>
                <w:color w:val="202529"/>
                <w:spacing w:val="-2"/>
                <w:sz w:val="18"/>
                <w:szCs w:val="18"/>
              </w:rPr>
              <w:t>Impact</w:t>
            </w:r>
          </w:p>
        </w:tc>
        <w:tc>
          <w:tcPr>
            <w:tcW w:w="1410" w:type="dxa"/>
            <w:tcBorders>
              <w:top w:val="single" w:sz="6" w:space="0" w:color="202529"/>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105"/>
              <w:ind w:right="477"/>
              <w:jc w:val="right"/>
              <w:rPr>
                <w:rFonts w:ascii="Segoe UI" w:hAnsi="Segoe UI" w:cs="Segoe UI"/>
                <w:color w:val="202529"/>
                <w:spacing w:val="-4"/>
                <w:sz w:val="18"/>
                <w:szCs w:val="18"/>
              </w:rPr>
            </w:pPr>
            <w:r w:rsidRPr="005623B3">
              <w:rPr>
                <w:rFonts w:ascii="Segoe UI" w:hAnsi="Segoe UI" w:cs="Segoe UI"/>
                <w:color w:val="202529"/>
                <w:spacing w:val="-4"/>
                <w:sz w:val="18"/>
                <w:szCs w:val="18"/>
              </w:rPr>
              <w:t>0.0</w:t>
            </w:r>
          </w:p>
        </w:tc>
        <w:tc>
          <w:tcPr>
            <w:tcW w:w="1305" w:type="dxa"/>
            <w:tcBorders>
              <w:top w:val="single" w:sz="6" w:space="0" w:color="202529"/>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105"/>
              <w:ind w:right="492"/>
              <w:jc w:val="right"/>
              <w:rPr>
                <w:rFonts w:ascii="Segoe UI" w:hAnsi="Segoe UI" w:cs="Segoe UI"/>
                <w:color w:val="202529"/>
                <w:spacing w:val="-4"/>
                <w:sz w:val="18"/>
                <w:szCs w:val="18"/>
              </w:rPr>
            </w:pPr>
            <w:r w:rsidRPr="005623B3">
              <w:rPr>
                <w:rFonts w:ascii="Segoe UI" w:hAnsi="Segoe UI" w:cs="Segoe UI"/>
                <w:color w:val="202529"/>
                <w:spacing w:val="-4"/>
                <w:sz w:val="18"/>
                <w:szCs w:val="18"/>
              </w:rPr>
              <w:t>0.0</w:t>
            </w:r>
          </w:p>
        </w:tc>
        <w:tc>
          <w:tcPr>
            <w:tcW w:w="1320" w:type="dxa"/>
            <w:tcBorders>
              <w:top w:val="single" w:sz="6" w:space="0" w:color="202529"/>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105"/>
              <w:ind w:right="492"/>
              <w:jc w:val="right"/>
              <w:rPr>
                <w:rFonts w:ascii="Segoe UI" w:hAnsi="Segoe UI" w:cs="Segoe UI"/>
                <w:color w:val="202529"/>
                <w:spacing w:val="-4"/>
                <w:sz w:val="18"/>
                <w:szCs w:val="18"/>
              </w:rPr>
            </w:pPr>
            <w:r w:rsidRPr="005623B3">
              <w:rPr>
                <w:rFonts w:ascii="Segoe UI" w:hAnsi="Segoe UI" w:cs="Segoe UI"/>
                <w:color w:val="202529"/>
                <w:spacing w:val="-4"/>
                <w:sz w:val="18"/>
                <w:szCs w:val="18"/>
              </w:rPr>
              <w:t>25.0</w:t>
            </w:r>
          </w:p>
        </w:tc>
        <w:tc>
          <w:tcPr>
            <w:tcW w:w="1328" w:type="dxa"/>
            <w:tcBorders>
              <w:top w:val="single" w:sz="6" w:space="0" w:color="202529"/>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105"/>
              <w:ind w:right="500"/>
              <w:jc w:val="right"/>
              <w:rPr>
                <w:rFonts w:ascii="Segoe UI" w:hAnsi="Segoe UI" w:cs="Segoe UI"/>
                <w:color w:val="202529"/>
                <w:spacing w:val="-4"/>
                <w:sz w:val="18"/>
                <w:szCs w:val="18"/>
              </w:rPr>
            </w:pPr>
            <w:r w:rsidRPr="005623B3">
              <w:rPr>
                <w:rFonts w:ascii="Segoe UI" w:hAnsi="Segoe UI" w:cs="Segoe UI"/>
                <w:color w:val="202529"/>
                <w:spacing w:val="-4"/>
                <w:sz w:val="18"/>
                <w:szCs w:val="18"/>
              </w:rPr>
              <w:t>25.0</w:t>
            </w:r>
          </w:p>
        </w:tc>
        <w:tc>
          <w:tcPr>
            <w:tcW w:w="923" w:type="dxa"/>
            <w:tcBorders>
              <w:top w:val="single" w:sz="6" w:space="0" w:color="202529"/>
              <w:left w:val="none" w:sz="6" w:space="0" w:color="auto"/>
              <w:bottom w:val="single" w:sz="6" w:space="0" w:color="202529"/>
              <w:right w:val="none" w:sz="6" w:space="0" w:color="auto"/>
            </w:tcBorders>
          </w:tcPr>
          <w:p w:rsidR="005623B3" w:rsidRPr="005623B3" w:rsidRDefault="005623B3" w:rsidP="005623B3">
            <w:pPr>
              <w:kinsoku w:val="0"/>
              <w:overflowPunct w:val="0"/>
              <w:autoSpaceDE w:val="0"/>
              <w:autoSpaceDN w:val="0"/>
              <w:adjustRightInd w:val="0"/>
              <w:spacing w:before="105"/>
              <w:ind w:right="88"/>
              <w:jc w:val="right"/>
              <w:rPr>
                <w:rFonts w:ascii="Segoe UI" w:hAnsi="Segoe UI" w:cs="Segoe UI"/>
                <w:color w:val="202529"/>
                <w:spacing w:val="-4"/>
                <w:sz w:val="18"/>
                <w:szCs w:val="18"/>
              </w:rPr>
            </w:pPr>
            <w:r w:rsidRPr="005623B3">
              <w:rPr>
                <w:rFonts w:ascii="Segoe UI" w:hAnsi="Segoe UI" w:cs="Segoe UI"/>
                <w:color w:val="202529"/>
                <w:spacing w:val="-4"/>
                <w:sz w:val="18"/>
                <w:szCs w:val="18"/>
              </w:rPr>
              <w:t>50.0</w:t>
            </w:r>
          </w:p>
        </w:tc>
      </w:tr>
      <w:tr w:rsidR="005623B3" w:rsidRPr="005623B3">
        <w:trPr>
          <w:trHeight w:val="448"/>
        </w:trPr>
        <w:tc>
          <w:tcPr>
            <w:tcW w:w="2775" w:type="dxa"/>
            <w:tcBorders>
              <w:top w:val="none" w:sz="6" w:space="0" w:color="auto"/>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rPr>
                <w:rFonts w:ascii="Times New Roman" w:hAnsi="Times New Roman" w:cs="Times New Roman"/>
                <w:sz w:val="18"/>
                <w:szCs w:val="18"/>
              </w:rPr>
            </w:pPr>
          </w:p>
        </w:tc>
        <w:tc>
          <w:tcPr>
            <w:tcW w:w="1740" w:type="dxa"/>
            <w:tcBorders>
              <w:top w:val="single" w:sz="6"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spacing w:before="105"/>
              <w:ind w:left="90"/>
              <w:rPr>
                <w:rFonts w:ascii="Segoe UI" w:hAnsi="Segoe UI" w:cs="Segoe UI"/>
                <w:b/>
                <w:bCs/>
                <w:color w:val="202529"/>
                <w:spacing w:val="-2"/>
                <w:sz w:val="18"/>
                <w:szCs w:val="18"/>
              </w:rPr>
            </w:pPr>
            <w:r w:rsidRPr="005623B3">
              <w:rPr>
                <w:rFonts w:ascii="Segoe UI" w:hAnsi="Segoe UI" w:cs="Segoe UI"/>
                <w:b/>
                <w:bCs/>
                <w:color w:val="202529"/>
                <w:spacing w:val="-2"/>
                <w:sz w:val="18"/>
                <w:szCs w:val="18"/>
              </w:rPr>
              <w:t>Environment</w:t>
            </w:r>
          </w:p>
        </w:tc>
        <w:tc>
          <w:tcPr>
            <w:tcW w:w="1410" w:type="dxa"/>
            <w:tcBorders>
              <w:top w:val="single" w:sz="6"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spacing w:before="105"/>
              <w:ind w:right="477"/>
              <w:jc w:val="right"/>
              <w:rPr>
                <w:rFonts w:ascii="Segoe UI" w:hAnsi="Segoe UI" w:cs="Segoe UI"/>
                <w:color w:val="202529"/>
                <w:spacing w:val="-4"/>
                <w:sz w:val="18"/>
                <w:szCs w:val="18"/>
              </w:rPr>
            </w:pPr>
            <w:r w:rsidRPr="005623B3">
              <w:rPr>
                <w:rFonts w:ascii="Segoe UI" w:hAnsi="Segoe UI" w:cs="Segoe UI"/>
                <w:color w:val="202529"/>
                <w:spacing w:val="-4"/>
                <w:sz w:val="18"/>
                <w:szCs w:val="18"/>
              </w:rPr>
              <w:t>0.0</w:t>
            </w:r>
          </w:p>
        </w:tc>
        <w:tc>
          <w:tcPr>
            <w:tcW w:w="1305" w:type="dxa"/>
            <w:tcBorders>
              <w:top w:val="single" w:sz="6"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spacing w:before="105"/>
              <w:ind w:right="492"/>
              <w:jc w:val="right"/>
              <w:rPr>
                <w:rFonts w:ascii="Segoe UI" w:hAnsi="Segoe UI" w:cs="Segoe UI"/>
                <w:color w:val="202529"/>
                <w:spacing w:val="-4"/>
                <w:sz w:val="18"/>
                <w:szCs w:val="18"/>
              </w:rPr>
            </w:pPr>
            <w:r w:rsidRPr="005623B3">
              <w:rPr>
                <w:rFonts w:ascii="Segoe UI" w:hAnsi="Segoe UI" w:cs="Segoe UI"/>
                <w:color w:val="202529"/>
                <w:spacing w:val="-4"/>
                <w:sz w:val="18"/>
                <w:szCs w:val="18"/>
              </w:rPr>
              <w:t>0.0</w:t>
            </w:r>
          </w:p>
        </w:tc>
        <w:tc>
          <w:tcPr>
            <w:tcW w:w="1320" w:type="dxa"/>
            <w:tcBorders>
              <w:top w:val="single" w:sz="6"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spacing w:before="105"/>
              <w:ind w:right="492"/>
              <w:jc w:val="right"/>
              <w:rPr>
                <w:rFonts w:ascii="Segoe UI" w:hAnsi="Segoe UI" w:cs="Segoe UI"/>
                <w:color w:val="202529"/>
                <w:spacing w:val="-4"/>
                <w:sz w:val="18"/>
                <w:szCs w:val="18"/>
              </w:rPr>
            </w:pPr>
            <w:r w:rsidRPr="005623B3">
              <w:rPr>
                <w:rFonts w:ascii="Segoe UI" w:hAnsi="Segoe UI" w:cs="Segoe UI"/>
                <w:color w:val="202529"/>
                <w:spacing w:val="-4"/>
                <w:sz w:val="18"/>
                <w:szCs w:val="18"/>
              </w:rPr>
              <w:t>27.5</w:t>
            </w:r>
          </w:p>
        </w:tc>
        <w:tc>
          <w:tcPr>
            <w:tcW w:w="1328" w:type="dxa"/>
            <w:tcBorders>
              <w:top w:val="single" w:sz="6"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spacing w:before="105"/>
              <w:ind w:right="500"/>
              <w:jc w:val="right"/>
              <w:rPr>
                <w:rFonts w:ascii="Segoe UI" w:hAnsi="Segoe UI" w:cs="Segoe UI"/>
                <w:color w:val="202529"/>
                <w:spacing w:val="-4"/>
                <w:sz w:val="18"/>
                <w:szCs w:val="18"/>
              </w:rPr>
            </w:pPr>
            <w:r w:rsidRPr="005623B3">
              <w:rPr>
                <w:rFonts w:ascii="Segoe UI" w:hAnsi="Segoe UI" w:cs="Segoe UI"/>
                <w:color w:val="202529"/>
                <w:spacing w:val="-4"/>
                <w:sz w:val="18"/>
                <w:szCs w:val="18"/>
              </w:rPr>
              <w:t>72.5</w:t>
            </w:r>
          </w:p>
        </w:tc>
        <w:tc>
          <w:tcPr>
            <w:tcW w:w="923" w:type="dxa"/>
            <w:tcBorders>
              <w:top w:val="single" w:sz="6" w:space="0" w:color="202529"/>
              <w:left w:val="none" w:sz="6" w:space="0" w:color="auto"/>
              <w:bottom w:val="single" w:sz="12" w:space="0" w:color="000000"/>
              <w:right w:val="none" w:sz="6" w:space="0" w:color="auto"/>
            </w:tcBorders>
          </w:tcPr>
          <w:p w:rsidR="005623B3" w:rsidRPr="005623B3" w:rsidRDefault="005623B3" w:rsidP="005623B3">
            <w:pPr>
              <w:kinsoku w:val="0"/>
              <w:overflowPunct w:val="0"/>
              <w:autoSpaceDE w:val="0"/>
              <w:autoSpaceDN w:val="0"/>
              <w:adjustRightInd w:val="0"/>
              <w:spacing w:before="105"/>
              <w:ind w:right="88"/>
              <w:jc w:val="right"/>
              <w:rPr>
                <w:rFonts w:ascii="Segoe UI" w:hAnsi="Segoe UI" w:cs="Segoe UI"/>
                <w:color w:val="202529"/>
                <w:spacing w:val="-4"/>
                <w:sz w:val="18"/>
                <w:szCs w:val="18"/>
              </w:rPr>
            </w:pPr>
            <w:r w:rsidRPr="005623B3">
              <w:rPr>
                <w:rFonts w:ascii="Segoe UI" w:hAnsi="Segoe UI" w:cs="Segoe UI"/>
                <w:color w:val="202529"/>
                <w:spacing w:val="-4"/>
                <w:sz w:val="18"/>
                <w:szCs w:val="18"/>
              </w:rPr>
              <w:t>0.0</w:t>
            </w:r>
          </w:p>
        </w:tc>
      </w:tr>
    </w:tbl>
    <w:p w:rsidR="00EB70BE" w:rsidRPr="00EB70BE" w:rsidRDefault="00EB70BE" w:rsidP="00EB70BE">
      <w:pPr>
        <w:pStyle w:val="Heading1"/>
        <w:rPr>
          <w:b w:val="0"/>
        </w:rPr>
      </w:pPr>
    </w:p>
    <w:p w:rsidR="00074D56" w:rsidRDefault="00074D56" w:rsidP="00EB70BE"/>
    <w:p w:rsidR="00074D56" w:rsidRDefault="00074D56" w:rsidP="00074D56">
      <w:pPr>
        <w:pStyle w:val="Heading1"/>
        <w:ind w:left="720"/>
      </w:pPr>
    </w:p>
    <w:p w:rsidR="007F6E47" w:rsidRDefault="007F6E47" w:rsidP="00074D56">
      <w:pPr>
        <w:pStyle w:val="Heading1"/>
        <w:ind w:left="720"/>
      </w:pPr>
    </w:p>
    <w:p w:rsidR="007F6E47" w:rsidRDefault="007F6E47" w:rsidP="00074D56">
      <w:pPr>
        <w:pStyle w:val="Heading1"/>
        <w:ind w:left="720"/>
      </w:pPr>
    </w:p>
    <w:p w:rsidR="00351D42" w:rsidRDefault="002E47B6" w:rsidP="000965C2">
      <w:pPr>
        <w:pStyle w:val="Heading1"/>
        <w:numPr>
          <w:ilvl w:val="0"/>
          <w:numId w:val="1"/>
        </w:numPr>
      </w:pPr>
      <w:bookmarkStart w:id="28" w:name="_Toc112762521"/>
      <w:r>
        <w:t>Guild HE/</w:t>
      </w:r>
      <w:r w:rsidR="00C42115" w:rsidRPr="00C42115">
        <w:t>Research</w:t>
      </w:r>
      <w:bookmarkEnd w:id="28"/>
    </w:p>
    <w:p w:rsidR="005623B3" w:rsidRDefault="005623B3" w:rsidP="004C0FB8">
      <w:r w:rsidRPr="005623B3">
        <w:t>The Head of Research continues to attend regular meetings with GuildHE/Research. The University continues to subscribe to shared resources such as the Repository and membership of Vitea.</w:t>
      </w:r>
    </w:p>
    <w:p w:rsidR="00FA00CA" w:rsidRPr="005623B3" w:rsidRDefault="00FA00CA" w:rsidP="004C0FB8">
      <w:pPr>
        <w:rPr>
          <w:b/>
        </w:rPr>
      </w:pPr>
    </w:p>
    <w:p w:rsidR="00FA00CA" w:rsidRPr="00FA00CA" w:rsidRDefault="00FA00CA" w:rsidP="00FA00CA">
      <w:pPr>
        <w:pStyle w:val="ListParagraph"/>
        <w:numPr>
          <w:ilvl w:val="0"/>
          <w:numId w:val="1"/>
        </w:numPr>
        <w:rPr>
          <w:rFonts w:asciiTheme="majorHAnsi" w:eastAsia="Times New Roman" w:hAnsiTheme="majorHAnsi" w:cs="Times New Roman"/>
          <w:b/>
          <w:bCs/>
          <w:kern w:val="36"/>
          <w:szCs w:val="48"/>
        </w:rPr>
      </w:pPr>
      <w:r w:rsidRPr="00FA00CA">
        <w:rPr>
          <w:rFonts w:asciiTheme="majorHAnsi" w:eastAsia="Times New Roman" w:hAnsiTheme="majorHAnsi" w:cs="Times New Roman"/>
          <w:b/>
          <w:bCs/>
          <w:kern w:val="36"/>
          <w:szCs w:val="48"/>
        </w:rPr>
        <w:t>The Virtual Environment of Research</w:t>
      </w:r>
    </w:p>
    <w:p w:rsidR="00FA00CA" w:rsidRPr="00FA00CA" w:rsidRDefault="00FA00CA" w:rsidP="00FA00CA">
      <w:pPr>
        <w:rPr>
          <w:rFonts w:asciiTheme="majorHAnsi" w:eastAsia="Times New Roman" w:hAnsiTheme="majorHAnsi" w:cs="Times New Roman"/>
          <w:b/>
          <w:bCs/>
          <w:kern w:val="36"/>
          <w:szCs w:val="48"/>
          <w:lang w:eastAsia="en-GB"/>
        </w:rPr>
      </w:pPr>
    </w:p>
    <w:p w:rsidR="00FA00CA" w:rsidRPr="00FA00CA" w:rsidRDefault="00FA00CA" w:rsidP="00FA00CA">
      <w:pPr>
        <w:rPr>
          <w:rFonts w:asciiTheme="majorHAnsi" w:eastAsia="Times New Roman" w:hAnsiTheme="majorHAnsi" w:cs="Times New Roman"/>
          <w:bCs/>
          <w:i/>
          <w:kern w:val="36"/>
          <w:szCs w:val="48"/>
          <w:lang w:eastAsia="en-GB"/>
        </w:rPr>
      </w:pPr>
      <w:r w:rsidRPr="00FA00CA">
        <w:rPr>
          <w:rFonts w:asciiTheme="majorHAnsi" w:eastAsia="Times New Roman" w:hAnsiTheme="majorHAnsi" w:cs="Times New Roman"/>
          <w:bCs/>
          <w:i/>
          <w:kern w:val="36"/>
          <w:szCs w:val="48"/>
          <w:lang w:eastAsia="en-GB"/>
        </w:rPr>
        <w:t>LAU Institutional Repository</w:t>
      </w:r>
    </w:p>
    <w:p w:rsidR="00FA00CA" w:rsidRPr="00FA00CA" w:rsidRDefault="00FA00CA" w:rsidP="00FA00CA">
      <w:pPr>
        <w:rPr>
          <w:rFonts w:asciiTheme="majorHAnsi" w:eastAsia="Times New Roman" w:hAnsiTheme="majorHAnsi" w:cs="Times New Roman"/>
          <w:bCs/>
          <w:kern w:val="36"/>
          <w:szCs w:val="48"/>
          <w:lang w:eastAsia="en-GB"/>
        </w:rPr>
      </w:pPr>
      <w:r w:rsidRPr="00FA00CA">
        <w:rPr>
          <w:rFonts w:asciiTheme="majorHAnsi" w:eastAsia="Times New Roman" w:hAnsiTheme="majorHAnsi" w:cs="Times New Roman"/>
          <w:bCs/>
          <w:kern w:val="36"/>
          <w:szCs w:val="48"/>
          <w:lang w:eastAsia="en-GB"/>
        </w:rPr>
        <w:t>There are currently 437 items on the Leeds Arts University Repository, 91% of which are full-text and 84% open access. In total we are up to 92,327 downloads, having had 43,786 total downloads in the past academic year (31 July 2021 – 31 July 2022). Since late 2021 download numbers have increased rapidly, but have now evened out at a steady rate of typically around 4000-4500 downloads per month (with an average of 4051.5).</w:t>
      </w:r>
    </w:p>
    <w:p w:rsidR="00FA00CA" w:rsidRPr="00FA00CA" w:rsidRDefault="00FA00CA" w:rsidP="00FA00CA">
      <w:pPr>
        <w:rPr>
          <w:rFonts w:asciiTheme="majorHAnsi" w:eastAsia="Times New Roman" w:hAnsiTheme="majorHAnsi" w:cs="Times New Roman"/>
          <w:b/>
          <w:bCs/>
          <w:kern w:val="36"/>
          <w:szCs w:val="48"/>
          <w:lang w:eastAsia="en-GB"/>
        </w:rPr>
      </w:pPr>
      <w:r w:rsidRPr="00FA00CA">
        <w:rPr>
          <w:rFonts w:asciiTheme="majorHAnsi" w:eastAsia="Times New Roman" w:hAnsiTheme="majorHAnsi" w:cs="Times New Roman"/>
          <w:b/>
          <w:bCs/>
          <w:noProof/>
          <w:kern w:val="36"/>
          <w:szCs w:val="48"/>
          <w:lang w:eastAsia="en-GB"/>
        </w:rPr>
        <mc:AlternateContent>
          <mc:Choice Requires="wpg">
            <w:drawing>
              <wp:anchor distT="0" distB="0" distL="114300" distR="114300" simplePos="0" relativeHeight="251661312" behindDoc="0" locked="0" layoutInCell="1" allowOverlap="1" wp14:anchorId="0B7C1FFD" wp14:editId="33E3D72C">
                <wp:simplePos x="0" y="0"/>
                <wp:positionH relativeFrom="margin">
                  <wp:align>center</wp:align>
                </wp:positionH>
                <wp:positionV relativeFrom="paragraph">
                  <wp:posOffset>187960</wp:posOffset>
                </wp:positionV>
                <wp:extent cx="6810375" cy="2218690"/>
                <wp:effectExtent l="0" t="0" r="9525" b="0"/>
                <wp:wrapTopAndBottom/>
                <wp:docPr id="20" name="Group 20"/>
                <wp:cNvGraphicFramePr/>
                <a:graphic xmlns:a="http://schemas.openxmlformats.org/drawingml/2006/main">
                  <a:graphicData uri="http://schemas.microsoft.com/office/word/2010/wordprocessingGroup">
                    <wpg:wgp>
                      <wpg:cNvGrpSpPr/>
                      <wpg:grpSpPr>
                        <a:xfrm>
                          <a:off x="0" y="0"/>
                          <a:ext cx="6810375" cy="2218690"/>
                          <a:chOff x="0" y="0"/>
                          <a:chExt cx="6810375" cy="2218690"/>
                        </a:xfrm>
                      </wpg:grpSpPr>
                      <pic:pic xmlns:pic="http://schemas.openxmlformats.org/drawingml/2006/picture">
                        <pic:nvPicPr>
                          <pic:cNvPr id="1" name="Picture 1"/>
                          <pic:cNvPicPr>
                            <a:picLocks noChangeAspect="1"/>
                          </pic:cNvPicPr>
                        </pic:nvPicPr>
                        <pic:blipFill>
                          <a:blip r:embed="rId47">
                            <a:extLst>
                              <a:ext uri="{28A0092B-C50C-407E-A947-70E740481C1C}">
                                <a14:useLocalDpi xmlns:a14="http://schemas.microsoft.com/office/drawing/2010/main" val="0"/>
                              </a:ext>
                            </a:extLst>
                          </a:blip>
                          <a:stretch>
                            <a:fillRect/>
                          </a:stretch>
                        </pic:blipFill>
                        <pic:spPr>
                          <a:xfrm>
                            <a:off x="0" y="276225"/>
                            <a:ext cx="6810375" cy="1942465"/>
                          </a:xfrm>
                          <a:prstGeom prst="rect">
                            <a:avLst/>
                          </a:prstGeom>
                        </pic:spPr>
                      </pic:pic>
                      <wps:wsp>
                        <wps:cNvPr id="5" name="Text Box 5"/>
                        <wps:cNvSpPr txBox="1"/>
                        <wps:spPr>
                          <a:xfrm>
                            <a:off x="1524000" y="0"/>
                            <a:ext cx="3771900" cy="381000"/>
                          </a:xfrm>
                          <a:prstGeom prst="rect">
                            <a:avLst/>
                          </a:prstGeom>
                          <a:solidFill>
                            <a:schemeClr val="lt1"/>
                          </a:solidFill>
                          <a:ln w="6350">
                            <a:noFill/>
                          </a:ln>
                        </wps:spPr>
                        <wps:txbx>
                          <w:txbxContent>
                            <w:p w:rsidR="00FA00CA" w:rsidRPr="00D94AC0" w:rsidRDefault="00FA00CA" w:rsidP="00FA00CA">
                              <w:pPr>
                                <w:rPr>
                                  <w:rFonts w:ascii="Georgia" w:hAnsi="Georgia"/>
                                  <w:b/>
                                  <w:sz w:val="24"/>
                                </w:rPr>
                              </w:pPr>
                              <w:r w:rsidRPr="00D94AC0">
                                <w:rPr>
                                  <w:rFonts w:ascii="Georgia" w:hAnsi="Georgia"/>
                                  <w:b/>
                                  <w:sz w:val="24"/>
                                </w:rPr>
                                <w:t>Downloads per month, 31 July ’21 – 31 July’22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7C1FFD" id="Group 20" o:spid="_x0000_s1027" style="position:absolute;margin-left:0;margin-top:14.8pt;width:536.25pt;height:174.7pt;z-index:251661312;mso-position-horizontal:center;mso-position-horizontal-relative:margin" coordsize="68103,22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2762;width:68103;height:19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">
                  <v:imagedata r:id="rId48" o:title=""/>
                </v:shape>
                <v:shape id="Text Box 5" o:spid="_x0000_s1029" type="#_x0000_t202" style="position:absolute;left:15240;width:3771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FA00CA" w:rsidRPr="00D94AC0" w:rsidRDefault="00FA00CA" w:rsidP="00FA00CA">
                        <w:pPr>
                          <w:rPr>
                            <w:rFonts w:ascii="Georgia" w:hAnsi="Georgia"/>
                            <w:b/>
                            <w:sz w:val="24"/>
                          </w:rPr>
                        </w:pPr>
                        <w:r w:rsidRPr="00D94AC0">
                          <w:rPr>
                            <w:rFonts w:ascii="Georgia" w:hAnsi="Georgia"/>
                            <w:b/>
                            <w:sz w:val="24"/>
                          </w:rPr>
                          <w:t>Downloads per month, 31 July ’21 – 31 July’22</w:t>
                        </w:r>
                      </w:p>
                    </w:txbxContent>
                  </v:textbox>
                </v:shape>
                <w10:wrap type="topAndBottom" anchorx="margin"/>
              </v:group>
            </w:pict>
          </mc:Fallback>
        </mc:AlternateContent>
      </w:r>
      <w:r w:rsidRPr="00FA00CA">
        <w:rPr>
          <w:rFonts w:asciiTheme="majorHAnsi" w:eastAsia="Times New Roman" w:hAnsiTheme="majorHAnsi" w:cs="Times New Roman"/>
          <w:b/>
          <w:bCs/>
          <w:kern w:val="36"/>
          <w:szCs w:val="48"/>
          <w:lang w:eastAsia="en-GB"/>
        </w:rPr>
        <w:t xml:space="preserve"> </w:t>
      </w:r>
    </w:p>
    <w:p w:rsidR="00FA00CA" w:rsidRPr="00FA00CA" w:rsidRDefault="00FA00CA" w:rsidP="00FA00CA">
      <w:pPr>
        <w:rPr>
          <w:rFonts w:asciiTheme="majorHAnsi" w:eastAsia="Times New Roman" w:hAnsiTheme="majorHAnsi" w:cs="Times New Roman"/>
          <w:b/>
          <w:bCs/>
          <w:kern w:val="36"/>
          <w:szCs w:val="48"/>
          <w:lang w:eastAsia="en-GB"/>
        </w:rPr>
      </w:pPr>
    </w:p>
    <w:p w:rsidR="00FA00CA" w:rsidRPr="00FA00CA" w:rsidRDefault="00FA00CA" w:rsidP="00FA00CA">
      <w:pPr>
        <w:rPr>
          <w:rFonts w:asciiTheme="majorHAnsi" w:eastAsia="Times New Roman" w:hAnsiTheme="majorHAnsi" w:cs="Times New Roman"/>
          <w:bCs/>
          <w:kern w:val="36"/>
          <w:szCs w:val="48"/>
          <w:lang w:eastAsia="en-GB"/>
        </w:rPr>
      </w:pPr>
      <w:r w:rsidRPr="00FA00CA">
        <w:rPr>
          <w:rFonts w:asciiTheme="majorHAnsi" w:eastAsia="Times New Roman" w:hAnsiTheme="majorHAnsi" w:cs="Times New Roman"/>
          <w:bCs/>
          <w:kern w:val="36"/>
          <w:szCs w:val="48"/>
          <w:lang w:eastAsia="en-GB"/>
        </w:rPr>
        <w:t>This increase in downloads can be largely attributed to a boost in international engagement, as this year we have seen downloads from overseas continue to increase in a positive trend. A large portion of this growth originates in the US, where downloads have increased 410.9% from last academic year (2937 downloads in 2020/21, 15,006 downloads in 2021/22), which vastly overshadows the increase from the UK of 15.2% (16,503 downloads in 2020/21, 19,008 in 2021/22). These US downloads are distributed at an even pace throughout the year from October onwards, in-step with the general upward trend.</w:t>
      </w:r>
      <w:r w:rsidRPr="00FA00CA">
        <w:rPr>
          <w:rFonts w:asciiTheme="majorHAnsi" w:eastAsia="Times New Roman" w:hAnsiTheme="majorHAnsi" w:cs="Times New Roman"/>
          <w:bCs/>
          <w:kern w:val="36"/>
          <w:szCs w:val="48"/>
          <w:lang w:eastAsia="en-GB"/>
        </w:rPr>
        <w:br/>
      </w:r>
      <w:r w:rsidRPr="00FA00CA">
        <w:rPr>
          <w:rFonts w:asciiTheme="majorHAnsi" w:eastAsia="Times New Roman" w:hAnsiTheme="majorHAnsi" w:cs="Times New Roman"/>
          <w:bCs/>
          <w:kern w:val="36"/>
          <w:szCs w:val="48"/>
          <w:lang w:eastAsia="en-GB"/>
        </w:rPr>
        <w:br/>
        <w:t>We have seen increases from other countries around the globe as well, but in total the largest proportion of engagement remains to be from the UK (at 43.4% of our total downloads for ‘21/22). Of the remaining 56.6%, 34.3% of the engagement came from the US and 23.3% was divided amongst the other 135 countries the repository has reached.</w:t>
      </w:r>
    </w:p>
    <w:p w:rsidR="00FA00CA" w:rsidRPr="00FA00CA" w:rsidRDefault="00FA00CA" w:rsidP="00FA00CA">
      <w:pPr>
        <w:rPr>
          <w:rFonts w:asciiTheme="majorHAnsi" w:eastAsia="Times New Roman" w:hAnsiTheme="majorHAnsi" w:cs="Times New Roman"/>
          <w:b/>
          <w:bCs/>
          <w:kern w:val="36"/>
          <w:szCs w:val="48"/>
          <w:lang w:eastAsia="en-GB"/>
        </w:rPr>
      </w:pPr>
    </w:p>
    <w:p w:rsidR="00FA00CA" w:rsidRPr="00FA00CA" w:rsidRDefault="00FA00CA" w:rsidP="00FA00CA">
      <w:pPr>
        <w:rPr>
          <w:rFonts w:asciiTheme="majorHAnsi" w:eastAsia="Times New Roman" w:hAnsiTheme="majorHAnsi" w:cs="Times New Roman"/>
          <w:b/>
          <w:bCs/>
          <w:kern w:val="36"/>
          <w:szCs w:val="48"/>
          <w:lang w:eastAsia="en-GB"/>
        </w:rPr>
      </w:pPr>
      <w:r w:rsidRPr="00FA00CA">
        <w:rPr>
          <w:rFonts w:asciiTheme="majorHAnsi" w:eastAsia="Times New Roman" w:hAnsiTheme="majorHAnsi" w:cs="Times New Roman"/>
          <w:b/>
          <w:bCs/>
          <w:noProof/>
          <w:kern w:val="36"/>
          <w:szCs w:val="48"/>
          <w:lang w:eastAsia="en-GB"/>
        </w:rPr>
        <mc:AlternateContent>
          <mc:Choice Requires="wpg">
            <w:drawing>
              <wp:anchor distT="0" distB="0" distL="114300" distR="114300" simplePos="0" relativeHeight="251663360" behindDoc="0" locked="0" layoutInCell="1" allowOverlap="1" wp14:anchorId="46C2778B" wp14:editId="2D70F10E">
                <wp:simplePos x="0" y="0"/>
                <wp:positionH relativeFrom="column">
                  <wp:posOffset>-95250</wp:posOffset>
                </wp:positionH>
                <wp:positionV relativeFrom="paragraph">
                  <wp:posOffset>0</wp:posOffset>
                </wp:positionV>
                <wp:extent cx="9059545" cy="5709920"/>
                <wp:effectExtent l="0" t="0" r="8255" b="5080"/>
                <wp:wrapTopAndBottom/>
                <wp:docPr id="2" name="Group 2"/>
                <wp:cNvGraphicFramePr/>
                <a:graphic xmlns:a="http://schemas.openxmlformats.org/drawingml/2006/main">
                  <a:graphicData uri="http://schemas.microsoft.com/office/word/2010/wordprocessingGroup">
                    <wpg:wgp>
                      <wpg:cNvGrpSpPr/>
                      <wpg:grpSpPr>
                        <a:xfrm>
                          <a:off x="0" y="0"/>
                          <a:ext cx="9059545" cy="5709920"/>
                          <a:chOff x="123825" y="-47625"/>
                          <a:chExt cx="9059545" cy="5709920"/>
                        </a:xfrm>
                      </wpg:grpSpPr>
                      <pic:pic xmlns:pic="http://schemas.openxmlformats.org/drawingml/2006/picture">
                        <pic:nvPicPr>
                          <pic:cNvPr id="4" name="Picture 4"/>
                          <pic:cNvPicPr>
                            <a:picLocks noChangeAspect="1"/>
                          </pic:cNvPicPr>
                        </pic:nvPicPr>
                        <pic:blipFill>
                          <a:blip r:embed="rId49">
                            <a:extLst>
                              <a:ext uri="{28A0092B-C50C-407E-A947-70E740481C1C}">
                                <a14:useLocalDpi xmlns:a14="http://schemas.microsoft.com/office/drawing/2010/main" val="0"/>
                              </a:ext>
                            </a:extLst>
                          </a:blip>
                          <a:srcRect/>
                          <a:stretch>
                            <a:fillRect/>
                          </a:stretch>
                        </pic:blipFill>
                        <pic:spPr bwMode="auto">
                          <a:xfrm>
                            <a:off x="123825" y="361950"/>
                            <a:ext cx="4791075" cy="4999355"/>
                          </a:xfrm>
                          <a:prstGeom prst="rect">
                            <a:avLst/>
                          </a:prstGeom>
                          <a:noFill/>
                          <a:ln>
                            <a:noFill/>
                          </a:ln>
                        </pic:spPr>
                      </pic:pic>
                      <wpg:grpSp>
                        <wpg:cNvPr id="7" name="Group 7"/>
                        <wpg:cNvGrpSpPr/>
                        <wpg:grpSpPr>
                          <a:xfrm>
                            <a:off x="702500" y="-47625"/>
                            <a:ext cx="8480870" cy="5709920"/>
                            <a:chOff x="379599" y="-47640"/>
                            <a:chExt cx="8481403" cy="5711825"/>
                          </a:xfrm>
                        </wpg:grpSpPr>
                        <wps:wsp>
                          <wps:cNvPr id="8" name="Text Box 2"/>
                          <wps:cNvSpPr txBox="1">
                            <a:spLocks noChangeArrowheads="1"/>
                          </wps:cNvSpPr>
                          <wps:spPr bwMode="auto">
                            <a:xfrm>
                              <a:off x="379599" y="4958203"/>
                              <a:ext cx="1388196" cy="360799"/>
                            </a:xfrm>
                            <a:prstGeom prst="rect">
                              <a:avLst/>
                            </a:prstGeom>
                            <a:solidFill>
                              <a:srgbClr val="FFFFFF"/>
                            </a:solidFill>
                            <a:ln w="9525">
                              <a:noFill/>
                              <a:miter lim="800000"/>
                              <a:headEnd/>
                              <a:tailEnd/>
                            </a:ln>
                          </wps:spPr>
                          <wps:txbx>
                            <w:txbxContent>
                              <w:p w:rsidR="00FA00CA" w:rsidRPr="00C04DC1" w:rsidRDefault="00FA00CA" w:rsidP="00FA00CA">
                                <w:pPr>
                                  <w:jc w:val="center"/>
                                  <w:rPr>
                                    <w:rFonts w:ascii="Georgia" w:hAnsi="Georgia"/>
                                    <w:b/>
                                    <w:sz w:val="18"/>
                                  </w:rPr>
                                </w:pPr>
                                <w:r w:rsidRPr="00C04DC1">
                                  <w:rPr>
                                    <w:rFonts w:ascii="Georgia" w:hAnsi="Georgia"/>
                                    <w:b/>
                                    <w:sz w:val="18"/>
                                  </w:rPr>
                                  <w:t>Academic year 2020/21</w:t>
                                </w:r>
                              </w:p>
                            </w:txbxContent>
                          </wps:txbx>
                          <wps:bodyPr rot="0" vert="horz" wrap="square" lIns="91440" tIns="45720" rIns="91440" bIns="45720" anchor="t" anchorCtr="0">
                            <a:spAutoFit/>
                          </wps:bodyPr>
                        </wps:wsp>
                        <wps:wsp>
                          <wps:cNvPr id="9" name="Text Box 2"/>
                          <wps:cNvSpPr txBox="1">
                            <a:spLocks noChangeArrowheads="1"/>
                          </wps:cNvSpPr>
                          <wps:spPr bwMode="auto">
                            <a:xfrm>
                              <a:off x="2655475" y="4948674"/>
                              <a:ext cx="1387561" cy="360799"/>
                            </a:xfrm>
                            <a:prstGeom prst="rect">
                              <a:avLst/>
                            </a:prstGeom>
                            <a:solidFill>
                              <a:srgbClr val="FFFFFF"/>
                            </a:solidFill>
                            <a:ln w="9525">
                              <a:noFill/>
                              <a:miter lim="800000"/>
                              <a:headEnd/>
                              <a:tailEnd/>
                            </a:ln>
                          </wps:spPr>
                          <wps:txbx>
                            <w:txbxContent>
                              <w:p w:rsidR="00FA00CA" w:rsidRPr="00C04DC1" w:rsidRDefault="00FA00CA" w:rsidP="00FA00CA">
                                <w:pPr>
                                  <w:jc w:val="center"/>
                                  <w:rPr>
                                    <w:rFonts w:ascii="Georgia" w:hAnsi="Georgia"/>
                                    <w:b/>
                                    <w:sz w:val="18"/>
                                  </w:rPr>
                                </w:pPr>
                                <w:r w:rsidRPr="00C04DC1">
                                  <w:rPr>
                                    <w:rFonts w:ascii="Georgia" w:hAnsi="Georgia"/>
                                    <w:b/>
                                    <w:sz w:val="18"/>
                                  </w:rPr>
                                  <w:t>Academic year 2021/22</w:t>
                                </w:r>
                              </w:p>
                            </w:txbxContent>
                          </wps:txbx>
                          <wps:bodyPr rot="0" vert="horz" wrap="square" lIns="91440" tIns="45720" rIns="91440" bIns="45720" anchor="t" anchorCtr="0">
                            <a:spAutoFit/>
                          </wps:bodyPr>
                        </wps:wsp>
                        <wps:wsp>
                          <wps:cNvPr id="10" name="Text Box 2"/>
                          <wps:cNvSpPr txBox="1">
                            <a:spLocks noChangeArrowheads="1"/>
                          </wps:cNvSpPr>
                          <wps:spPr bwMode="auto">
                            <a:xfrm>
                              <a:off x="5037667" y="-47640"/>
                              <a:ext cx="3823335" cy="5711825"/>
                            </a:xfrm>
                            <a:prstGeom prst="rect">
                              <a:avLst/>
                            </a:prstGeom>
                            <a:solidFill>
                              <a:srgbClr val="FFFFFF"/>
                            </a:solidFill>
                            <a:ln w="9525">
                              <a:noFill/>
                              <a:miter lim="800000"/>
                              <a:headEnd/>
                              <a:tailEnd/>
                            </a:ln>
                          </wps:spPr>
                          <wps:txbx>
                            <w:txbxContent>
                              <w:p w:rsidR="00FA00CA" w:rsidRPr="00930DB6" w:rsidRDefault="00FA00CA" w:rsidP="00930DB6">
                                <w:pPr>
                                  <w:jc w:val="center"/>
                                  <w:rPr>
                                    <w:rFonts w:asciiTheme="minorHAnsi" w:hAnsiTheme="minorHAnsi"/>
                                    <w:b/>
                                  </w:rPr>
                                </w:pPr>
                                <w:r w:rsidRPr="00930DB6">
                                  <w:rPr>
                                    <w:rFonts w:asciiTheme="minorHAnsi" w:hAnsiTheme="minorHAnsi"/>
                                    <w:b/>
                                  </w:rPr>
                                  <w:t>Proportion of total downloads per top 5 most downloaded country per year, comparing Academic Year 2021/22 to 2020/21</w:t>
                                </w:r>
                              </w:p>
                              <w:p w:rsidR="00FA00CA" w:rsidRPr="001E7770" w:rsidRDefault="00FA00CA" w:rsidP="00FA00CA">
                                <w:pPr>
                                  <w:rPr>
                                    <w:b/>
                                    <w:sz w:val="20"/>
                                  </w:rPr>
                                </w:pPr>
                              </w:p>
                              <w:p w:rsidR="00FA00CA" w:rsidRPr="00C62953" w:rsidRDefault="00FA00CA" w:rsidP="00FA00CA">
                                <w:pPr>
                                  <w:rPr>
                                    <w:rFonts w:ascii="Georgia" w:hAnsi="Georgia"/>
                                    <w:b/>
                                  </w:rPr>
                                </w:pPr>
                                <w:r w:rsidRPr="00C62953">
                                  <w:rPr>
                                    <w:rFonts w:ascii="Georgia" w:hAnsi="Georgia"/>
                                    <w:b/>
                                  </w:rPr>
                                  <w:t>Totals:</w:t>
                                </w:r>
                              </w:p>
                              <w:p w:rsidR="00FA00CA" w:rsidRPr="001E7770" w:rsidRDefault="00FA00CA" w:rsidP="00FA00CA">
                                <w:pPr>
                                  <w:rPr>
                                    <w:b/>
                                    <w:sz w:val="20"/>
                                  </w:rPr>
                                </w:pPr>
                              </w:p>
                              <w:p w:rsidR="00FA00CA" w:rsidRPr="00C62953" w:rsidRDefault="00FA00CA" w:rsidP="00FA00CA">
                                <w:pPr>
                                  <w:rPr>
                                    <w:b/>
                                    <w:u w:val="single"/>
                                  </w:rPr>
                                </w:pPr>
                                <w:r w:rsidRPr="00C62953">
                                  <w:rPr>
                                    <w:b/>
                                    <w:u w:val="single"/>
                                  </w:rPr>
                                  <w:t>2020/21</w:t>
                                </w:r>
                              </w:p>
                              <w:p w:rsidR="00FA00CA" w:rsidRPr="001E7770" w:rsidRDefault="00FA00CA" w:rsidP="00FA00CA">
                                <w:pPr>
                                  <w:rPr>
                                    <w:sz w:val="20"/>
                                  </w:rPr>
                                </w:pPr>
                                <w:r w:rsidRPr="001E7770">
                                  <w:rPr>
                                    <w:sz w:val="20"/>
                                  </w:rPr>
                                  <w:t>UK: 16,50</w:t>
                                </w:r>
                                <w:r>
                                  <w:rPr>
                                    <w:sz w:val="20"/>
                                  </w:rPr>
                                  <w:t>3</w:t>
                                </w:r>
                              </w:p>
                              <w:p w:rsidR="00FA00CA" w:rsidRPr="001E7770" w:rsidRDefault="00FA00CA" w:rsidP="00FA00CA">
                                <w:pPr>
                                  <w:rPr>
                                    <w:sz w:val="20"/>
                                  </w:rPr>
                                </w:pPr>
                                <w:r w:rsidRPr="001E7770">
                                  <w:rPr>
                                    <w:sz w:val="20"/>
                                  </w:rPr>
                                  <w:t>US: 2937</w:t>
                                </w:r>
                              </w:p>
                              <w:p w:rsidR="00FA00CA" w:rsidRPr="001E7770" w:rsidRDefault="00FA00CA" w:rsidP="00FA00CA">
                                <w:pPr>
                                  <w:rPr>
                                    <w:sz w:val="20"/>
                                  </w:rPr>
                                </w:pPr>
                                <w:r w:rsidRPr="001E7770">
                                  <w:rPr>
                                    <w:sz w:val="20"/>
                                  </w:rPr>
                                  <w:t>R</w:t>
                                </w:r>
                                <w:r>
                                  <w:rPr>
                                    <w:sz w:val="20"/>
                                  </w:rPr>
                                  <w:t>omania</w:t>
                                </w:r>
                                <w:r w:rsidRPr="001E7770">
                                  <w:rPr>
                                    <w:sz w:val="20"/>
                                  </w:rPr>
                                  <w:t>: 746</w:t>
                                </w:r>
                              </w:p>
                              <w:p w:rsidR="00FA00CA" w:rsidRPr="001E7770" w:rsidRDefault="00FA00CA" w:rsidP="00FA00CA">
                                <w:pPr>
                                  <w:rPr>
                                    <w:sz w:val="20"/>
                                  </w:rPr>
                                </w:pPr>
                                <w:r>
                                  <w:rPr>
                                    <w:sz w:val="20"/>
                                  </w:rPr>
                                  <w:t>Germany</w:t>
                                </w:r>
                                <w:r w:rsidRPr="001E7770">
                                  <w:rPr>
                                    <w:sz w:val="20"/>
                                  </w:rPr>
                                  <w:t>: 447</w:t>
                                </w:r>
                              </w:p>
                              <w:p w:rsidR="00FA00CA" w:rsidRPr="00C62953" w:rsidRDefault="00FA00CA" w:rsidP="00FA00CA">
                                <w:r>
                                  <w:rPr>
                                    <w:sz w:val="20"/>
                                  </w:rPr>
                                  <w:t>China</w:t>
                                </w:r>
                                <w:r w:rsidRPr="001E7770">
                                  <w:rPr>
                                    <w:sz w:val="20"/>
                                  </w:rPr>
                                  <w:t>: 359</w:t>
                                </w:r>
                                <w:r>
                                  <w:rPr>
                                    <w:sz w:val="20"/>
                                  </w:rPr>
                                  <w:br/>
                                </w:r>
                              </w:p>
                              <w:p w:rsidR="00FA00CA" w:rsidRPr="00C62953" w:rsidRDefault="00FA00CA" w:rsidP="00FA00CA">
                                <w:pPr>
                                  <w:rPr>
                                    <w:b/>
                                    <w:u w:val="single"/>
                                  </w:rPr>
                                </w:pPr>
                                <w:r w:rsidRPr="00C62953">
                                  <w:rPr>
                                    <w:b/>
                                    <w:u w:val="single"/>
                                  </w:rPr>
                                  <w:t>2021/22</w:t>
                                </w:r>
                              </w:p>
                              <w:p w:rsidR="00FA00CA" w:rsidRPr="001E7770" w:rsidRDefault="00FA00CA" w:rsidP="00FA00CA">
                                <w:pPr>
                                  <w:rPr>
                                    <w:sz w:val="20"/>
                                  </w:rPr>
                                </w:pPr>
                                <w:r w:rsidRPr="001E7770">
                                  <w:rPr>
                                    <w:sz w:val="20"/>
                                  </w:rPr>
                                  <w:t>US: 19,008</w:t>
                                </w:r>
                              </w:p>
                              <w:p w:rsidR="00FA00CA" w:rsidRPr="001E7770" w:rsidRDefault="00FA00CA" w:rsidP="00FA00CA">
                                <w:pPr>
                                  <w:rPr>
                                    <w:sz w:val="20"/>
                                  </w:rPr>
                                </w:pPr>
                                <w:r w:rsidRPr="001E7770">
                                  <w:rPr>
                                    <w:sz w:val="20"/>
                                  </w:rPr>
                                  <w:t>US: 15,006</w:t>
                                </w:r>
                              </w:p>
                              <w:p w:rsidR="00FA00CA" w:rsidRPr="001E7770" w:rsidRDefault="00FA00CA" w:rsidP="00FA00CA">
                                <w:pPr>
                                  <w:rPr>
                                    <w:sz w:val="20"/>
                                  </w:rPr>
                                </w:pPr>
                                <w:r>
                                  <w:rPr>
                                    <w:sz w:val="20"/>
                                  </w:rPr>
                                  <w:t>Canada</w:t>
                                </w:r>
                                <w:r w:rsidRPr="001E7770">
                                  <w:rPr>
                                    <w:sz w:val="20"/>
                                  </w:rPr>
                                  <w:t>: 826</w:t>
                                </w:r>
                              </w:p>
                              <w:p w:rsidR="00FA00CA" w:rsidRPr="001E7770" w:rsidRDefault="00FA00CA" w:rsidP="00FA00CA">
                                <w:pPr>
                                  <w:rPr>
                                    <w:sz w:val="20"/>
                                  </w:rPr>
                                </w:pPr>
                                <w:r>
                                  <w:rPr>
                                    <w:sz w:val="20"/>
                                  </w:rPr>
                                  <w:t>Germany</w:t>
                                </w:r>
                                <w:r w:rsidRPr="001E7770">
                                  <w:rPr>
                                    <w:sz w:val="20"/>
                                  </w:rPr>
                                  <w:t>: 798</w:t>
                                </w:r>
                              </w:p>
                              <w:p w:rsidR="00FA00CA" w:rsidRPr="001E7770" w:rsidRDefault="00FA00CA" w:rsidP="00FA00CA">
                                <w:pPr>
                                  <w:rPr>
                                    <w:sz w:val="20"/>
                                  </w:rPr>
                                </w:pPr>
                                <w:r>
                                  <w:rPr>
                                    <w:sz w:val="20"/>
                                  </w:rPr>
                                  <w:t>Australia</w:t>
                                </w:r>
                                <w:r w:rsidRPr="001E7770">
                                  <w:rPr>
                                    <w:sz w:val="20"/>
                                  </w:rPr>
                                  <w:t>: 564</w:t>
                                </w:r>
                              </w:p>
                              <w:p w:rsidR="00FA00CA" w:rsidRDefault="00FA00CA" w:rsidP="00FA00CA">
                                <w:pPr>
                                  <w:rPr>
                                    <w:rFonts w:ascii="Georgia" w:hAnsi="Georgia"/>
                                    <w:b/>
                                  </w:rPr>
                                </w:pPr>
                              </w:p>
                              <w:p w:rsidR="00FA00CA" w:rsidRDefault="00FA00CA" w:rsidP="00FA00CA">
                                <w:pPr>
                                  <w:rPr>
                                    <w:rFonts w:ascii="Georgia" w:hAnsi="Georgia"/>
                                    <w:b/>
                                  </w:rPr>
                                </w:pPr>
                              </w:p>
                              <w:p w:rsidR="00FA00CA" w:rsidRPr="00EF60FB" w:rsidRDefault="00FA00CA" w:rsidP="00FA00CA">
                                <w:pPr>
                                  <w:rPr>
                                    <w:rFonts w:ascii="Georgia" w:hAnsi="Georgia"/>
                                    <w:b/>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46C2778B" id="Group 2" o:spid="_x0000_s1030" style="position:absolute;margin-left:-7.5pt;margin-top:0;width:713.35pt;height:449.6pt;z-index:251663360;mso-width-relative:margin" coordorigin="1238,-476" coordsize="90595,570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">
                <v:shape id="Picture 4" o:spid="_x0000_s1031" type="#_x0000_t75" style="position:absolute;left:1238;top:3619;width:47911;height:4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">
                  <v:imagedata r:id="rId50" o:title=""/>
                </v:shape>
                <v:group id="Group 7" o:spid="_x0000_s1032" style="position:absolute;left:7025;top:-476;width:84808;height:57098" coordorigin="3795,-476" coordsize="84814,5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3" type="#_x0000_t202" style="position:absolute;left:3795;top:49582;width:13882;height: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rsidR="00FA00CA" w:rsidRPr="00C04DC1" w:rsidRDefault="00FA00CA" w:rsidP="00FA00CA">
                          <w:pPr>
                            <w:jc w:val="center"/>
                            <w:rPr>
                              <w:rFonts w:ascii="Georgia" w:hAnsi="Georgia"/>
                              <w:b/>
                              <w:sz w:val="18"/>
                            </w:rPr>
                          </w:pPr>
                          <w:r w:rsidRPr="00C04DC1">
                            <w:rPr>
                              <w:rFonts w:ascii="Georgia" w:hAnsi="Georgia"/>
                              <w:b/>
                              <w:sz w:val="18"/>
                            </w:rPr>
                            <w:t>Academic year 2020/21</w:t>
                          </w:r>
                        </w:p>
                      </w:txbxContent>
                    </v:textbox>
                  </v:shape>
                  <v:shape id="_x0000_s1034" type="#_x0000_t202" style="position:absolute;left:26554;top:49486;width:13876;height: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" stroked="f">
                    <v:textbox style="mso-fit-shape-to-text:t">
                      <w:txbxContent>
                        <w:p w:rsidR="00FA00CA" w:rsidRPr="00C04DC1" w:rsidRDefault="00FA00CA" w:rsidP="00FA00CA">
                          <w:pPr>
                            <w:jc w:val="center"/>
                            <w:rPr>
                              <w:rFonts w:ascii="Georgia" w:hAnsi="Georgia"/>
                              <w:b/>
                              <w:sz w:val="18"/>
                            </w:rPr>
                          </w:pPr>
                          <w:r w:rsidRPr="00C04DC1">
                            <w:rPr>
                              <w:rFonts w:ascii="Georgia" w:hAnsi="Georgia"/>
                              <w:b/>
                              <w:sz w:val="18"/>
                            </w:rPr>
                            <w:t>Academic year 2021/22</w:t>
                          </w:r>
                        </w:p>
                      </w:txbxContent>
                    </v:textbox>
                  </v:shape>
                  <v:shape id="_x0000_s1035" type="#_x0000_t202" style="position:absolute;left:50376;top:-476;width:38234;height:57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A00CA" w:rsidRPr="00930DB6" w:rsidRDefault="00FA00CA" w:rsidP="00930DB6">
                          <w:pPr>
                            <w:jc w:val="center"/>
                            <w:rPr>
                              <w:rFonts w:asciiTheme="minorHAnsi" w:hAnsiTheme="minorHAnsi"/>
                              <w:b/>
                            </w:rPr>
                          </w:pPr>
                          <w:r w:rsidRPr="00930DB6">
                            <w:rPr>
                              <w:rFonts w:asciiTheme="minorHAnsi" w:hAnsiTheme="minorHAnsi"/>
                              <w:b/>
                            </w:rPr>
                            <w:t>Proportion of total downloads per top 5 most downloaded country per year, comparing Academic Year 2021/22 to 2020/21</w:t>
                          </w:r>
                        </w:p>
                        <w:p w:rsidR="00FA00CA" w:rsidRPr="001E7770" w:rsidRDefault="00FA00CA" w:rsidP="00FA00CA">
                          <w:pPr>
                            <w:rPr>
                              <w:b/>
                              <w:sz w:val="20"/>
                            </w:rPr>
                          </w:pPr>
                        </w:p>
                        <w:p w:rsidR="00FA00CA" w:rsidRPr="00C62953" w:rsidRDefault="00FA00CA" w:rsidP="00FA00CA">
                          <w:pPr>
                            <w:rPr>
                              <w:rFonts w:ascii="Georgia" w:hAnsi="Georgia"/>
                              <w:b/>
                            </w:rPr>
                          </w:pPr>
                          <w:r w:rsidRPr="00C62953">
                            <w:rPr>
                              <w:rFonts w:ascii="Georgia" w:hAnsi="Georgia"/>
                              <w:b/>
                            </w:rPr>
                            <w:t>Totals:</w:t>
                          </w:r>
                        </w:p>
                        <w:p w:rsidR="00FA00CA" w:rsidRPr="001E7770" w:rsidRDefault="00FA00CA" w:rsidP="00FA00CA">
                          <w:pPr>
                            <w:rPr>
                              <w:b/>
                              <w:sz w:val="20"/>
                            </w:rPr>
                          </w:pPr>
                        </w:p>
                        <w:p w:rsidR="00FA00CA" w:rsidRPr="00C62953" w:rsidRDefault="00FA00CA" w:rsidP="00FA00CA">
                          <w:pPr>
                            <w:rPr>
                              <w:b/>
                              <w:u w:val="single"/>
                            </w:rPr>
                          </w:pPr>
                          <w:r w:rsidRPr="00C62953">
                            <w:rPr>
                              <w:b/>
                              <w:u w:val="single"/>
                            </w:rPr>
                            <w:t>2020/21</w:t>
                          </w:r>
                        </w:p>
                        <w:p w:rsidR="00FA00CA" w:rsidRPr="001E7770" w:rsidRDefault="00FA00CA" w:rsidP="00FA00CA">
                          <w:pPr>
                            <w:rPr>
                              <w:sz w:val="20"/>
                            </w:rPr>
                          </w:pPr>
                          <w:r w:rsidRPr="001E7770">
                            <w:rPr>
                              <w:sz w:val="20"/>
                            </w:rPr>
                            <w:t>UK: 16,50</w:t>
                          </w:r>
                          <w:r>
                            <w:rPr>
                              <w:sz w:val="20"/>
                            </w:rPr>
                            <w:t>3</w:t>
                          </w:r>
                        </w:p>
                        <w:p w:rsidR="00FA00CA" w:rsidRPr="001E7770" w:rsidRDefault="00FA00CA" w:rsidP="00FA00CA">
                          <w:pPr>
                            <w:rPr>
                              <w:sz w:val="20"/>
                            </w:rPr>
                          </w:pPr>
                          <w:r w:rsidRPr="001E7770">
                            <w:rPr>
                              <w:sz w:val="20"/>
                            </w:rPr>
                            <w:t>US: 2937</w:t>
                          </w:r>
                        </w:p>
                        <w:p w:rsidR="00FA00CA" w:rsidRPr="001E7770" w:rsidRDefault="00FA00CA" w:rsidP="00FA00CA">
                          <w:pPr>
                            <w:rPr>
                              <w:sz w:val="20"/>
                            </w:rPr>
                          </w:pPr>
                          <w:r w:rsidRPr="001E7770">
                            <w:rPr>
                              <w:sz w:val="20"/>
                            </w:rPr>
                            <w:t>R</w:t>
                          </w:r>
                          <w:r>
                            <w:rPr>
                              <w:sz w:val="20"/>
                            </w:rPr>
                            <w:t>omania</w:t>
                          </w:r>
                          <w:r w:rsidRPr="001E7770">
                            <w:rPr>
                              <w:sz w:val="20"/>
                            </w:rPr>
                            <w:t>: 746</w:t>
                          </w:r>
                        </w:p>
                        <w:p w:rsidR="00FA00CA" w:rsidRPr="001E7770" w:rsidRDefault="00FA00CA" w:rsidP="00FA00CA">
                          <w:pPr>
                            <w:rPr>
                              <w:sz w:val="20"/>
                            </w:rPr>
                          </w:pPr>
                          <w:r>
                            <w:rPr>
                              <w:sz w:val="20"/>
                            </w:rPr>
                            <w:t>Germany</w:t>
                          </w:r>
                          <w:r w:rsidRPr="001E7770">
                            <w:rPr>
                              <w:sz w:val="20"/>
                            </w:rPr>
                            <w:t>: 447</w:t>
                          </w:r>
                        </w:p>
                        <w:p w:rsidR="00FA00CA" w:rsidRPr="00C62953" w:rsidRDefault="00FA00CA" w:rsidP="00FA00CA">
                          <w:r>
                            <w:rPr>
                              <w:sz w:val="20"/>
                            </w:rPr>
                            <w:t>China</w:t>
                          </w:r>
                          <w:r w:rsidRPr="001E7770">
                            <w:rPr>
                              <w:sz w:val="20"/>
                            </w:rPr>
                            <w:t>: 359</w:t>
                          </w:r>
                          <w:r>
                            <w:rPr>
                              <w:sz w:val="20"/>
                            </w:rPr>
                            <w:br/>
                          </w:r>
                        </w:p>
                        <w:p w:rsidR="00FA00CA" w:rsidRPr="00C62953" w:rsidRDefault="00FA00CA" w:rsidP="00FA00CA">
                          <w:pPr>
                            <w:rPr>
                              <w:b/>
                              <w:u w:val="single"/>
                            </w:rPr>
                          </w:pPr>
                          <w:r w:rsidRPr="00C62953">
                            <w:rPr>
                              <w:b/>
                              <w:u w:val="single"/>
                            </w:rPr>
                            <w:t>2021/22</w:t>
                          </w:r>
                        </w:p>
                        <w:p w:rsidR="00FA00CA" w:rsidRPr="001E7770" w:rsidRDefault="00FA00CA" w:rsidP="00FA00CA">
                          <w:pPr>
                            <w:rPr>
                              <w:sz w:val="20"/>
                            </w:rPr>
                          </w:pPr>
                          <w:r w:rsidRPr="001E7770">
                            <w:rPr>
                              <w:sz w:val="20"/>
                            </w:rPr>
                            <w:t>US: 19,008</w:t>
                          </w:r>
                        </w:p>
                        <w:p w:rsidR="00FA00CA" w:rsidRPr="001E7770" w:rsidRDefault="00FA00CA" w:rsidP="00FA00CA">
                          <w:pPr>
                            <w:rPr>
                              <w:sz w:val="20"/>
                            </w:rPr>
                          </w:pPr>
                          <w:r w:rsidRPr="001E7770">
                            <w:rPr>
                              <w:sz w:val="20"/>
                            </w:rPr>
                            <w:t>US: 15,006</w:t>
                          </w:r>
                        </w:p>
                        <w:p w:rsidR="00FA00CA" w:rsidRPr="001E7770" w:rsidRDefault="00FA00CA" w:rsidP="00FA00CA">
                          <w:pPr>
                            <w:rPr>
                              <w:sz w:val="20"/>
                            </w:rPr>
                          </w:pPr>
                          <w:r>
                            <w:rPr>
                              <w:sz w:val="20"/>
                            </w:rPr>
                            <w:t>Canada</w:t>
                          </w:r>
                          <w:r w:rsidRPr="001E7770">
                            <w:rPr>
                              <w:sz w:val="20"/>
                            </w:rPr>
                            <w:t>: 826</w:t>
                          </w:r>
                        </w:p>
                        <w:p w:rsidR="00FA00CA" w:rsidRPr="001E7770" w:rsidRDefault="00FA00CA" w:rsidP="00FA00CA">
                          <w:pPr>
                            <w:rPr>
                              <w:sz w:val="20"/>
                            </w:rPr>
                          </w:pPr>
                          <w:r>
                            <w:rPr>
                              <w:sz w:val="20"/>
                            </w:rPr>
                            <w:t>Germany</w:t>
                          </w:r>
                          <w:r w:rsidRPr="001E7770">
                            <w:rPr>
                              <w:sz w:val="20"/>
                            </w:rPr>
                            <w:t>: 798</w:t>
                          </w:r>
                        </w:p>
                        <w:p w:rsidR="00FA00CA" w:rsidRPr="001E7770" w:rsidRDefault="00FA00CA" w:rsidP="00FA00CA">
                          <w:pPr>
                            <w:rPr>
                              <w:sz w:val="20"/>
                            </w:rPr>
                          </w:pPr>
                          <w:r>
                            <w:rPr>
                              <w:sz w:val="20"/>
                            </w:rPr>
                            <w:t>Australia</w:t>
                          </w:r>
                          <w:r w:rsidRPr="001E7770">
                            <w:rPr>
                              <w:sz w:val="20"/>
                            </w:rPr>
                            <w:t>: 564</w:t>
                          </w:r>
                        </w:p>
                        <w:p w:rsidR="00FA00CA" w:rsidRDefault="00FA00CA" w:rsidP="00FA00CA">
                          <w:pPr>
                            <w:rPr>
                              <w:rFonts w:ascii="Georgia" w:hAnsi="Georgia"/>
                              <w:b/>
                            </w:rPr>
                          </w:pPr>
                        </w:p>
                        <w:p w:rsidR="00FA00CA" w:rsidRDefault="00FA00CA" w:rsidP="00FA00CA">
                          <w:pPr>
                            <w:rPr>
                              <w:rFonts w:ascii="Georgia" w:hAnsi="Georgia"/>
                              <w:b/>
                            </w:rPr>
                          </w:pPr>
                        </w:p>
                        <w:p w:rsidR="00FA00CA" w:rsidRPr="00EF60FB" w:rsidRDefault="00FA00CA" w:rsidP="00FA00CA">
                          <w:pPr>
                            <w:rPr>
                              <w:rFonts w:ascii="Georgia" w:hAnsi="Georgia"/>
                              <w:b/>
                            </w:rPr>
                          </w:pPr>
                        </w:p>
                      </w:txbxContent>
                    </v:textbox>
                  </v:shape>
                </v:group>
                <w10:wrap type="topAndBottom"/>
              </v:group>
            </w:pict>
          </mc:Fallback>
        </mc:AlternateContent>
      </w:r>
    </w:p>
    <w:p w:rsidR="00FA00CA" w:rsidRPr="00FA00CA" w:rsidRDefault="00FA00CA" w:rsidP="00FA00CA">
      <w:pPr>
        <w:rPr>
          <w:rFonts w:asciiTheme="majorHAnsi" w:eastAsia="Times New Roman" w:hAnsiTheme="majorHAnsi" w:cs="Times New Roman"/>
          <w:b/>
          <w:bCs/>
          <w:kern w:val="36"/>
          <w:szCs w:val="48"/>
          <w:lang w:eastAsia="en-GB"/>
        </w:rPr>
      </w:pPr>
      <w:r w:rsidRPr="00FA00CA">
        <w:rPr>
          <w:rFonts w:asciiTheme="majorHAnsi" w:eastAsia="Times New Roman" w:hAnsiTheme="majorHAnsi" w:cs="Times New Roman"/>
          <w:b/>
          <w:bCs/>
          <w:noProof/>
          <w:kern w:val="36"/>
          <w:szCs w:val="48"/>
          <w:lang w:eastAsia="en-GB"/>
        </w:rPr>
        <mc:AlternateContent>
          <mc:Choice Requires="wpg">
            <w:drawing>
              <wp:anchor distT="0" distB="0" distL="114300" distR="114300" simplePos="0" relativeHeight="251662336" behindDoc="0" locked="0" layoutInCell="1" allowOverlap="1" wp14:anchorId="60DC6C97" wp14:editId="033EDA24">
                <wp:simplePos x="0" y="0"/>
                <wp:positionH relativeFrom="column">
                  <wp:posOffset>878774</wp:posOffset>
                </wp:positionH>
                <wp:positionV relativeFrom="paragraph">
                  <wp:posOffset>-344384</wp:posOffset>
                </wp:positionV>
                <wp:extent cx="7118985" cy="6008162"/>
                <wp:effectExtent l="19050" t="0" r="24765" b="12065"/>
                <wp:wrapNone/>
                <wp:docPr id="32" name="Group 32"/>
                <wp:cNvGraphicFramePr/>
                <a:graphic xmlns:a="http://schemas.openxmlformats.org/drawingml/2006/main">
                  <a:graphicData uri="http://schemas.microsoft.com/office/word/2010/wordprocessingGroup">
                    <wpg:wgp>
                      <wpg:cNvGrpSpPr/>
                      <wpg:grpSpPr>
                        <a:xfrm>
                          <a:off x="0" y="0"/>
                          <a:ext cx="7118985" cy="6008162"/>
                          <a:chOff x="15240" y="-344385"/>
                          <a:chExt cx="7118985" cy="6008162"/>
                        </a:xfrm>
                      </wpg:grpSpPr>
                      <wpg:grpSp>
                        <wpg:cNvPr id="33" name="Group 33"/>
                        <wpg:cNvGrpSpPr/>
                        <wpg:grpSpPr>
                          <a:xfrm>
                            <a:off x="211667" y="-344385"/>
                            <a:ext cx="6704542" cy="4450718"/>
                            <a:chOff x="0" y="-394623"/>
                            <a:chExt cx="7381875" cy="5099973"/>
                          </a:xfrm>
                        </wpg:grpSpPr>
                        <wps:wsp>
                          <wps:cNvPr id="30" name="Text Box 2"/>
                          <wps:cNvSpPr txBox="1">
                            <a:spLocks noChangeArrowheads="1"/>
                          </wps:cNvSpPr>
                          <wps:spPr bwMode="auto">
                            <a:xfrm>
                              <a:off x="152400" y="-394623"/>
                              <a:ext cx="7077075" cy="1041982"/>
                            </a:xfrm>
                            <a:prstGeom prst="rect">
                              <a:avLst/>
                            </a:prstGeom>
                            <a:solidFill>
                              <a:srgbClr val="FFFFFF"/>
                            </a:solidFill>
                            <a:ln w="9525">
                              <a:noFill/>
                              <a:miter lim="800000"/>
                              <a:headEnd/>
                              <a:tailEnd/>
                            </a:ln>
                          </wps:spPr>
                          <wps:txbx>
                            <w:txbxContent>
                              <w:p w:rsidR="00FA00CA" w:rsidRPr="00930DB6" w:rsidRDefault="00FA00CA" w:rsidP="00930DB6">
                                <w:pPr>
                                  <w:jc w:val="center"/>
                                  <w:rPr>
                                    <w:rFonts w:asciiTheme="minorHAnsi" w:hAnsiTheme="minorHAnsi"/>
                                    <w:b/>
                                  </w:rPr>
                                </w:pPr>
                                <w:r w:rsidRPr="00930DB6">
                                  <w:rPr>
                                    <w:rFonts w:asciiTheme="minorHAnsi" w:hAnsiTheme="minorHAnsi"/>
                                    <w:b/>
                                  </w:rPr>
                                  <w:t>Percentage increase in downloads of the top 10 countries with the highest number of downloads in 2022, comparing data from 2020/21 to 2021/22</w:t>
                                </w:r>
                              </w:p>
                              <w:p w:rsidR="00FA00CA" w:rsidRPr="00A66F17" w:rsidRDefault="00FA00CA" w:rsidP="00FA00CA">
                                <w:pPr>
                                  <w:jc w:val="center"/>
                                  <w:rPr>
                                    <w:rFonts w:ascii="Georgia" w:hAnsi="Georgia"/>
                                  </w:rPr>
                                </w:pPr>
                              </w:p>
                            </w:txbxContent>
                          </wps:txbx>
                          <wps:bodyPr rot="0" vert="horz" wrap="square" lIns="91440" tIns="45720" rIns="91440" bIns="45720" anchor="t" anchorCtr="0">
                            <a:noAutofit/>
                          </wps:bodyPr>
                        </wps:wsp>
                        <wpg:graphicFrame>
                          <wpg:cNvPr id="29" name="Chart 29">
                            <a:extLst>
                              <a:ext uri="{FF2B5EF4-FFF2-40B4-BE49-F238E27FC236}">
                                <a16:creationId xmlns:a16="http://schemas.microsoft.com/office/drawing/2014/main" id="{1746E8EF-34CE-4A67-ADD9-0A630F18D5BA}"/>
                              </a:ext>
                            </a:extLst>
                          </wpg:cNvPr>
                          <wpg:cNvFrPr/>
                          <wpg:xfrm>
                            <a:off x="0" y="647700"/>
                            <a:ext cx="7381875" cy="4057650"/>
                          </wpg:xfrm>
                          <a:graphic>
                            <a:graphicData uri="http://schemas.openxmlformats.org/drawingml/2006/chart">
                              <c:chart xmlns:c="http://schemas.openxmlformats.org/drawingml/2006/chart" xmlns:r="http://schemas.openxmlformats.org/officeDocument/2006/relationships" r:id="rId51"/>
                            </a:graphicData>
                          </a:graphic>
                        </wpg:graphicFrame>
                      </wpg:grpSp>
                      <pic:pic xmlns:pic="http://schemas.openxmlformats.org/drawingml/2006/picture">
                        <pic:nvPicPr>
                          <pic:cNvPr id="31" name="Picture 31"/>
                          <pic:cNvPicPr>
                            <a:picLocks noChangeAspect="1"/>
                          </pic:cNvPicPr>
                        </pic:nvPicPr>
                        <pic:blipFill>
                          <a:blip r:embed="rId52">
                            <a:extLst>
                              <a:ext uri="{28A0092B-C50C-407E-A947-70E740481C1C}">
                                <a14:useLocalDpi xmlns:a14="http://schemas.microsoft.com/office/drawing/2010/main" val="0"/>
                              </a:ext>
                            </a:extLst>
                          </a:blip>
                          <a:stretch>
                            <a:fillRect/>
                          </a:stretch>
                        </pic:blipFill>
                        <pic:spPr>
                          <a:xfrm>
                            <a:off x="15240" y="4301067"/>
                            <a:ext cx="7118985" cy="1362710"/>
                          </a:xfrm>
                          <a:prstGeom prst="rect">
                            <a:avLst/>
                          </a:prstGeom>
                          <a:ln>
                            <a:solidFill>
                              <a:schemeClr val="tx1"/>
                            </a:solidFill>
                          </a:ln>
                        </pic:spPr>
                      </pic:pic>
                    </wpg:wgp>
                  </a:graphicData>
                </a:graphic>
                <wp14:sizeRelV relativeFrom="margin">
                  <wp14:pctHeight>0</wp14:pctHeight>
                </wp14:sizeRelV>
              </wp:anchor>
            </w:drawing>
          </mc:Choice>
          <mc:Fallback>
            <w:pict>
              <v:group w14:anchorId="60DC6C97" id="Group 32" o:spid="_x0000_s1036" style="position:absolute;margin-left:69.2pt;margin-top:-27.1pt;width:560.55pt;height:473.1pt;z-index:251662336;mso-height-relative:margin" coordorigin="152,-3443" coordsize="71189,60081" o:gfxdata="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">
                <v:group id="Group 33" o:spid="_x0000_s1037" style="position:absolute;left:2116;top:-3443;width:67046;height:44506" coordorigin=",-3946" coordsize="73818,5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_x0000_s1038" type="#_x0000_t202" style="position:absolute;left:1524;top:-3946;width:70770;height:10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FA00CA" w:rsidRPr="00930DB6" w:rsidRDefault="00FA00CA" w:rsidP="00930DB6">
                          <w:pPr>
                            <w:jc w:val="center"/>
                            <w:rPr>
                              <w:rFonts w:asciiTheme="minorHAnsi" w:hAnsiTheme="minorHAnsi"/>
                              <w:b/>
                            </w:rPr>
                          </w:pPr>
                          <w:r w:rsidRPr="00930DB6">
                            <w:rPr>
                              <w:rFonts w:asciiTheme="minorHAnsi" w:hAnsiTheme="minorHAnsi"/>
                              <w:b/>
                            </w:rPr>
                            <w:t>Percentage increase in downloads of the top 10 countries with the highest number of downloads in 2022, comparing data from 2020/21 to 2021/22</w:t>
                          </w:r>
                        </w:p>
                        <w:p w:rsidR="00FA00CA" w:rsidRPr="00A66F17" w:rsidRDefault="00FA00CA" w:rsidP="00FA00CA">
                          <w:pPr>
                            <w:jc w:val="center"/>
                            <w:rPr>
                              <w:rFonts w:ascii="Georgia" w:hAnsi="Georgia"/>
                            </w:rPr>
                          </w:pPr>
                        </w:p>
                      </w:txbxContent>
                    </v:textbox>
                  </v:shape>
                  <v:shape id="Chart 29" o:spid="_x0000_s1039" type="#_x0000_t75" style="position:absolute;left:-82;top:6391;width:73964;height:40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">
                    <v:imagedata r:id="rId53" o:title=""/>
                    <o:lock v:ext="edit" aspectratio="f"/>
                  </v:shape>
                </v:group>
                <v:shape id="Picture 31" o:spid="_x0000_s1040" type="#_x0000_t75" style="position:absolute;left:152;top:43010;width:71190;height:1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" stroked="t" strokecolor="black [3213]">
                  <v:imagedata r:id="rId54" o:title=""/>
                  <v:path arrowok="t"/>
                </v:shape>
              </v:group>
            </w:pict>
          </mc:Fallback>
        </mc:AlternateContent>
      </w:r>
    </w:p>
    <w:p w:rsidR="00FA00CA" w:rsidRPr="00FA00CA" w:rsidRDefault="00FA00CA" w:rsidP="00FA00CA">
      <w:pPr>
        <w:rPr>
          <w:rFonts w:asciiTheme="majorHAnsi" w:eastAsia="Times New Roman" w:hAnsiTheme="majorHAnsi" w:cs="Times New Roman"/>
          <w:b/>
          <w:bCs/>
          <w:kern w:val="36"/>
          <w:szCs w:val="48"/>
          <w:lang w:eastAsia="en-GB"/>
        </w:rPr>
      </w:pPr>
      <w:r w:rsidRPr="00FA00CA">
        <w:rPr>
          <w:rFonts w:asciiTheme="majorHAnsi" w:eastAsia="Times New Roman" w:hAnsiTheme="majorHAnsi" w:cs="Times New Roman"/>
          <w:b/>
          <w:bCs/>
          <w:kern w:val="36"/>
          <w:szCs w:val="48"/>
          <w:lang w:eastAsia="en-GB"/>
        </w:rPr>
        <w:br w:type="page"/>
      </w:r>
    </w:p>
    <w:p w:rsidR="00FA00CA" w:rsidRPr="00FA00CA" w:rsidRDefault="00FA00CA" w:rsidP="00FA00CA">
      <w:pPr>
        <w:rPr>
          <w:rFonts w:asciiTheme="majorHAnsi" w:eastAsia="Times New Roman" w:hAnsiTheme="majorHAnsi" w:cs="Times New Roman"/>
          <w:bCs/>
          <w:kern w:val="36"/>
          <w:szCs w:val="48"/>
          <w:lang w:eastAsia="en-GB"/>
        </w:rPr>
      </w:pPr>
      <w:r w:rsidRPr="00FA00CA">
        <w:rPr>
          <w:rFonts w:asciiTheme="majorHAnsi" w:eastAsia="Times New Roman" w:hAnsiTheme="majorHAnsi" w:cs="Times New Roman"/>
          <w:bCs/>
          <w:kern w:val="36"/>
          <w:szCs w:val="48"/>
          <w:lang w:eastAsia="en-GB"/>
        </w:rPr>
        <w:t>In terms of outputs in-scope for the next REF, since January 2021 there have been 70 new research outputs deposited on the LAU Repository. In total, 54 of these outputs are from 2021/2022, which means that they fall within scope (77%). Of those 54 outputs which are in-scope, 49 (91%) are compliant with the UKRI open access policy and are likely to be viable outputs come the next REF (49 outputs out of a total 70 are compliant and in-scope, totalling 70%).</w:t>
      </w:r>
    </w:p>
    <w:p w:rsidR="00FA00CA" w:rsidRPr="00FA00CA" w:rsidRDefault="00FA00CA" w:rsidP="00FA00CA">
      <w:pPr>
        <w:rPr>
          <w:rFonts w:asciiTheme="majorHAnsi" w:eastAsia="Times New Roman" w:hAnsiTheme="majorHAnsi" w:cs="Times New Roman"/>
          <w:b/>
          <w:bCs/>
          <w:kern w:val="36"/>
          <w:szCs w:val="48"/>
          <w:lang w:eastAsia="en-GB"/>
        </w:rPr>
      </w:pPr>
      <w:r w:rsidRPr="00FA00CA">
        <w:rPr>
          <w:rFonts w:asciiTheme="majorHAnsi" w:eastAsia="Times New Roman" w:hAnsiTheme="majorHAnsi" w:cs="Times New Roman"/>
          <w:b/>
          <w:bCs/>
          <w:noProof/>
          <w:kern w:val="36"/>
          <w:szCs w:val="48"/>
          <w:lang w:eastAsia="en-GB"/>
        </w:rPr>
        <w:drawing>
          <wp:anchor distT="0" distB="0" distL="114300" distR="114300" simplePos="0" relativeHeight="251667456" behindDoc="0" locked="0" layoutInCell="1" allowOverlap="1" wp14:anchorId="1D433F2B" wp14:editId="2C984148">
            <wp:simplePos x="0" y="0"/>
            <wp:positionH relativeFrom="margin">
              <wp:posOffset>1541145</wp:posOffset>
            </wp:positionH>
            <wp:positionV relativeFrom="paragraph">
              <wp:posOffset>499745</wp:posOffset>
            </wp:positionV>
            <wp:extent cx="7963535" cy="4206240"/>
            <wp:effectExtent l="0" t="0" r="0" b="381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963535" cy="420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00CA">
        <w:rPr>
          <w:rFonts w:asciiTheme="majorHAnsi" w:eastAsia="Times New Roman" w:hAnsiTheme="majorHAnsi" w:cs="Times New Roman"/>
          <w:b/>
          <w:bCs/>
          <w:noProof/>
          <w:kern w:val="36"/>
          <w:szCs w:val="48"/>
          <w:lang w:eastAsia="en-GB"/>
        </w:rPr>
        <mc:AlternateContent>
          <mc:Choice Requires="wps">
            <w:drawing>
              <wp:anchor distT="0" distB="0" distL="114300" distR="114300" simplePos="0" relativeHeight="251665408" behindDoc="0" locked="0" layoutInCell="1" allowOverlap="1" wp14:anchorId="69D823FC" wp14:editId="23E979DA">
                <wp:simplePos x="0" y="0"/>
                <wp:positionH relativeFrom="column">
                  <wp:posOffset>637953</wp:posOffset>
                </wp:positionH>
                <wp:positionV relativeFrom="paragraph">
                  <wp:posOffset>165159</wp:posOffset>
                </wp:positionV>
                <wp:extent cx="7572698" cy="534692"/>
                <wp:effectExtent l="0" t="0" r="9525" b="0"/>
                <wp:wrapTopAndBottom/>
                <wp:docPr id="11" name="Text Box 11"/>
                <wp:cNvGraphicFramePr/>
                <a:graphic xmlns:a="http://schemas.openxmlformats.org/drawingml/2006/main">
                  <a:graphicData uri="http://schemas.microsoft.com/office/word/2010/wordprocessingShape">
                    <wps:wsp>
                      <wps:cNvSpPr txBox="1"/>
                      <wps:spPr>
                        <a:xfrm>
                          <a:off x="0" y="0"/>
                          <a:ext cx="7572698" cy="534692"/>
                        </a:xfrm>
                        <a:prstGeom prst="rect">
                          <a:avLst/>
                        </a:prstGeom>
                        <a:solidFill>
                          <a:schemeClr val="lt1"/>
                        </a:solidFill>
                        <a:ln w="6350">
                          <a:noFill/>
                        </a:ln>
                      </wps:spPr>
                      <wps:txbx>
                        <w:txbxContent>
                          <w:p w:rsidR="00FA00CA" w:rsidRPr="00B50501" w:rsidRDefault="00FA00CA" w:rsidP="00FA00CA">
                            <w:pPr>
                              <w:jc w:val="center"/>
                              <w:rPr>
                                <w:rFonts w:ascii="Georgia" w:hAnsi="Georgia"/>
                                <w:b/>
                              </w:rPr>
                            </w:pPr>
                            <w:r w:rsidRPr="00B50501">
                              <w:rPr>
                                <w:rFonts w:ascii="Georgia" w:hAnsi="Georgia"/>
                                <w:b/>
                              </w:rPr>
                              <w:t>Percentage of in-scope deposits</w:t>
                            </w:r>
                            <w:r>
                              <w:rPr>
                                <w:rFonts w:ascii="Georgia" w:hAnsi="Georgia"/>
                                <w:b/>
                              </w:rPr>
                              <w:t>, and proportion of in-scope deposits</w:t>
                            </w:r>
                            <w:r w:rsidRPr="00B50501">
                              <w:rPr>
                                <w:rFonts w:ascii="Georgia" w:hAnsi="Georgia"/>
                                <w:b/>
                              </w:rPr>
                              <w:t xml:space="preserve"> which are also compliant with </w:t>
                            </w:r>
                            <w:r>
                              <w:rPr>
                                <w:rFonts w:ascii="Georgia" w:hAnsi="Georgia"/>
                                <w:b/>
                              </w:rPr>
                              <w:t>UKRI OA</w:t>
                            </w:r>
                            <w:r w:rsidRPr="00B50501">
                              <w:rPr>
                                <w:rFonts w:ascii="Georgia" w:hAnsi="Georgia"/>
                                <w:b/>
                              </w:rPr>
                              <w:t xml:space="preserve"> policy</w:t>
                            </w:r>
                            <w:r>
                              <w:rPr>
                                <w:rFonts w:ascii="Georgia" w:hAnsi="Georgia"/>
                                <w:b/>
                              </w:rPr>
                              <w:t>; 1</w:t>
                            </w:r>
                            <w:r w:rsidRPr="002B2B0F">
                              <w:rPr>
                                <w:rFonts w:ascii="Georgia" w:hAnsi="Georgia"/>
                                <w:b/>
                                <w:vertAlign w:val="superscript"/>
                              </w:rPr>
                              <w:t>st</w:t>
                            </w:r>
                            <w:r>
                              <w:rPr>
                                <w:rFonts w:ascii="Georgia" w:hAnsi="Georgia"/>
                                <w:b/>
                              </w:rPr>
                              <w:t xml:space="preserve"> January 2021 – 31</w:t>
                            </w:r>
                            <w:r w:rsidRPr="002B2B0F">
                              <w:rPr>
                                <w:rFonts w:ascii="Georgia" w:hAnsi="Georgia"/>
                                <w:b/>
                                <w:vertAlign w:val="superscript"/>
                              </w:rPr>
                              <w:t>st</w:t>
                            </w:r>
                            <w:r>
                              <w:rPr>
                                <w:rFonts w:ascii="Georgia" w:hAnsi="Georgia"/>
                                <w:b/>
                              </w:rPr>
                              <w:t xml:space="preserve"> 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D823FC" id="Text Box 11" o:spid="_x0000_s1041" type="#_x0000_t202" style="position:absolute;margin-left:50.25pt;margin-top:13pt;width:596.3pt;height:4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" fillcolor="white [3201]" stroked="f" strokeweight=".5pt">
                <v:textbox>
                  <w:txbxContent>
                    <w:p w:rsidR="00FA00CA" w:rsidRPr="00B50501" w:rsidRDefault="00FA00CA" w:rsidP="00FA00CA">
                      <w:pPr>
                        <w:jc w:val="center"/>
                        <w:rPr>
                          <w:rFonts w:ascii="Georgia" w:hAnsi="Georgia"/>
                          <w:b/>
                        </w:rPr>
                      </w:pPr>
                      <w:r w:rsidRPr="00B50501">
                        <w:rPr>
                          <w:rFonts w:ascii="Georgia" w:hAnsi="Georgia"/>
                          <w:b/>
                        </w:rPr>
                        <w:t>Percentage of in-scope deposits</w:t>
                      </w:r>
                      <w:r>
                        <w:rPr>
                          <w:rFonts w:ascii="Georgia" w:hAnsi="Georgia"/>
                          <w:b/>
                        </w:rPr>
                        <w:t>, and proportion of in-scope deposits</w:t>
                      </w:r>
                      <w:r w:rsidRPr="00B50501">
                        <w:rPr>
                          <w:rFonts w:ascii="Georgia" w:hAnsi="Georgia"/>
                          <w:b/>
                        </w:rPr>
                        <w:t xml:space="preserve"> which are also compliant with </w:t>
                      </w:r>
                      <w:r>
                        <w:rPr>
                          <w:rFonts w:ascii="Georgia" w:hAnsi="Georgia"/>
                          <w:b/>
                        </w:rPr>
                        <w:t>UKRI OA</w:t>
                      </w:r>
                      <w:r w:rsidRPr="00B50501">
                        <w:rPr>
                          <w:rFonts w:ascii="Georgia" w:hAnsi="Georgia"/>
                          <w:b/>
                        </w:rPr>
                        <w:t xml:space="preserve"> policy</w:t>
                      </w:r>
                      <w:r>
                        <w:rPr>
                          <w:rFonts w:ascii="Georgia" w:hAnsi="Georgia"/>
                          <w:b/>
                        </w:rPr>
                        <w:t>; 1</w:t>
                      </w:r>
                      <w:r w:rsidRPr="002B2B0F">
                        <w:rPr>
                          <w:rFonts w:ascii="Georgia" w:hAnsi="Georgia"/>
                          <w:b/>
                          <w:vertAlign w:val="superscript"/>
                        </w:rPr>
                        <w:t>st</w:t>
                      </w:r>
                      <w:r>
                        <w:rPr>
                          <w:rFonts w:ascii="Georgia" w:hAnsi="Georgia"/>
                          <w:b/>
                        </w:rPr>
                        <w:t xml:space="preserve"> January 2021 – 31</w:t>
                      </w:r>
                      <w:r w:rsidRPr="002B2B0F">
                        <w:rPr>
                          <w:rFonts w:ascii="Georgia" w:hAnsi="Georgia"/>
                          <w:b/>
                          <w:vertAlign w:val="superscript"/>
                        </w:rPr>
                        <w:t>st</w:t>
                      </w:r>
                      <w:r>
                        <w:rPr>
                          <w:rFonts w:ascii="Georgia" w:hAnsi="Georgia"/>
                          <w:b/>
                        </w:rPr>
                        <w:t xml:space="preserve"> July 2022</w:t>
                      </w:r>
                    </w:p>
                  </w:txbxContent>
                </v:textbox>
                <w10:wrap type="topAndBottom"/>
              </v:shape>
            </w:pict>
          </mc:Fallback>
        </mc:AlternateContent>
      </w:r>
    </w:p>
    <w:p w:rsidR="00FA00CA" w:rsidRPr="00FA00CA" w:rsidRDefault="00FA00CA" w:rsidP="00FA00CA">
      <w:pPr>
        <w:rPr>
          <w:rFonts w:asciiTheme="majorHAnsi" w:eastAsia="Times New Roman" w:hAnsiTheme="majorHAnsi" w:cs="Times New Roman"/>
          <w:bCs/>
          <w:kern w:val="36"/>
          <w:szCs w:val="48"/>
          <w:lang w:eastAsia="en-GB"/>
        </w:rPr>
      </w:pPr>
      <w:r w:rsidRPr="00FA00CA">
        <w:rPr>
          <w:rFonts w:asciiTheme="majorHAnsi" w:eastAsia="Times New Roman" w:hAnsiTheme="majorHAnsi" w:cs="Times New Roman"/>
          <w:bCs/>
          <w:noProof/>
          <w:kern w:val="36"/>
          <w:szCs w:val="48"/>
          <w:lang w:eastAsia="en-GB"/>
        </w:rPr>
        <mc:AlternateContent>
          <mc:Choice Requires="wps">
            <w:drawing>
              <wp:anchor distT="0" distB="0" distL="114300" distR="114300" simplePos="0" relativeHeight="251664384" behindDoc="0" locked="0" layoutInCell="1" allowOverlap="1" wp14:anchorId="4EF46AF9" wp14:editId="11B8B6F0">
                <wp:simplePos x="0" y="0"/>
                <wp:positionH relativeFrom="margin">
                  <wp:align>center</wp:align>
                </wp:positionH>
                <wp:positionV relativeFrom="paragraph">
                  <wp:posOffset>615758</wp:posOffset>
                </wp:positionV>
                <wp:extent cx="4693103" cy="298788"/>
                <wp:effectExtent l="0" t="0" r="0" b="6350"/>
                <wp:wrapTopAndBottom/>
                <wp:docPr id="12" name="Text Box 12"/>
                <wp:cNvGraphicFramePr/>
                <a:graphic xmlns:a="http://schemas.openxmlformats.org/drawingml/2006/main">
                  <a:graphicData uri="http://schemas.microsoft.com/office/word/2010/wordprocessingShape">
                    <wps:wsp>
                      <wps:cNvSpPr txBox="1"/>
                      <wps:spPr>
                        <a:xfrm>
                          <a:off x="0" y="0"/>
                          <a:ext cx="4693103" cy="298788"/>
                        </a:xfrm>
                        <a:prstGeom prst="rect">
                          <a:avLst/>
                        </a:prstGeom>
                        <a:solidFill>
                          <a:schemeClr val="lt1"/>
                        </a:solidFill>
                        <a:ln w="6350">
                          <a:noFill/>
                        </a:ln>
                      </wps:spPr>
                      <wps:txbx>
                        <w:txbxContent>
                          <w:p w:rsidR="00FA00CA" w:rsidRPr="0042702E" w:rsidRDefault="00FA00CA" w:rsidP="00FA00CA">
                            <w:pPr>
                              <w:rPr>
                                <w:rFonts w:ascii="Georgia" w:hAnsi="Georgia"/>
                                <w:b/>
                              </w:rPr>
                            </w:pPr>
                            <w:r w:rsidRPr="0042702E">
                              <w:rPr>
                                <w:rFonts w:ascii="Georgia" w:hAnsi="Georgia"/>
                                <w:b/>
                              </w:rPr>
                              <w:t>Distribution of in-scope and compliant outputs by item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F46AF9" id="Text Box 12" o:spid="_x0000_s1042" type="#_x0000_t202" style="position:absolute;margin-left:0;margin-top:48.5pt;width:369.55pt;height:23.5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" fillcolor="white [3201]" stroked="f" strokeweight=".5pt">
                <v:textbox>
                  <w:txbxContent>
                    <w:p w:rsidR="00FA00CA" w:rsidRPr="0042702E" w:rsidRDefault="00FA00CA" w:rsidP="00FA00CA">
                      <w:pPr>
                        <w:rPr>
                          <w:rFonts w:ascii="Georgia" w:hAnsi="Georgia"/>
                          <w:b/>
                        </w:rPr>
                      </w:pPr>
                      <w:r w:rsidRPr="0042702E">
                        <w:rPr>
                          <w:rFonts w:ascii="Georgia" w:hAnsi="Georgia"/>
                          <w:b/>
                        </w:rPr>
                        <w:t>Distribution of in-scope and compliant outputs by item type</w:t>
                      </w:r>
                    </w:p>
                  </w:txbxContent>
                </v:textbox>
                <w10:wrap type="topAndBottom" anchorx="margin"/>
              </v:shape>
            </w:pict>
          </mc:Fallback>
        </mc:AlternateContent>
      </w:r>
      <w:r w:rsidRPr="00FA00CA">
        <w:rPr>
          <w:rFonts w:asciiTheme="majorHAnsi" w:eastAsia="Times New Roman" w:hAnsiTheme="majorHAnsi" w:cs="Times New Roman"/>
          <w:bCs/>
          <w:noProof/>
          <w:kern w:val="36"/>
          <w:szCs w:val="48"/>
          <w:lang w:eastAsia="en-GB"/>
        </w:rPr>
        <w:drawing>
          <wp:anchor distT="0" distB="0" distL="114300" distR="114300" simplePos="0" relativeHeight="251666432" behindDoc="0" locked="0" layoutInCell="1" allowOverlap="1" wp14:anchorId="764EDEEA" wp14:editId="4ACAAD05">
            <wp:simplePos x="0" y="0"/>
            <wp:positionH relativeFrom="margin">
              <wp:align>center</wp:align>
            </wp:positionH>
            <wp:positionV relativeFrom="paragraph">
              <wp:posOffset>1028862</wp:posOffset>
            </wp:positionV>
            <wp:extent cx="7802880" cy="4683125"/>
            <wp:effectExtent l="0" t="0" r="7620"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802880" cy="468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00CA">
        <w:rPr>
          <w:rFonts w:asciiTheme="majorHAnsi" w:eastAsia="Times New Roman" w:hAnsiTheme="majorHAnsi" w:cs="Times New Roman"/>
          <w:bCs/>
          <w:kern w:val="36"/>
          <w:szCs w:val="48"/>
          <w:lang w:eastAsia="en-GB"/>
        </w:rPr>
        <w:t>As the chart shows, over a third of these 49 scope/compliant outputs were Artefacts and over a quarter were Book Sections. 94% of the new outputs</w:t>
      </w:r>
      <w:r w:rsidRPr="00FA00CA">
        <w:rPr>
          <w:rFonts w:asciiTheme="majorHAnsi" w:eastAsia="Times New Roman" w:hAnsiTheme="majorHAnsi" w:cs="Times New Roman"/>
          <w:b/>
          <w:bCs/>
          <w:kern w:val="36"/>
          <w:szCs w:val="48"/>
          <w:lang w:eastAsia="en-GB"/>
        </w:rPr>
        <w:t xml:space="preserve"> </w:t>
      </w:r>
      <w:r w:rsidRPr="00FA00CA">
        <w:rPr>
          <w:rFonts w:asciiTheme="majorHAnsi" w:eastAsia="Times New Roman" w:hAnsiTheme="majorHAnsi" w:cs="Times New Roman"/>
          <w:bCs/>
          <w:kern w:val="36"/>
          <w:szCs w:val="48"/>
          <w:lang w:eastAsia="en-GB"/>
        </w:rPr>
        <w:t xml:space="preserve">online are full-text (meaning that a version of the output is on record on the Repository) and 78% of them are fully Open Access. </w:t>
      </w:r>
    </w:p>
    <w:p w:rsidR="00FA00CA" w:rsidRPr="00FA00CA" w:rsidRDefault="00FA00CA" w:rsidP="00FA00CA">
      <w:pPr>
        <w:rPr>
          <w:rFonts w:asciiTheme="majorHAnsi" w:eastAsia="Times New Roman" w:hAnsiTheme="majorHAnsi" w:cs="Times New Roman"/>
          <w:bCs/>
          <w:kern w:val="36"/>
          <w:szCs w:val="48"/>
          <w:lang w:eastAsia="en-GB"/>
        </w:rPr>
      </w:pPr>
      <w:r w:rsidRPr="00FA00CA">
        <w:rPr>
          <w:rFonts w:asciiTheme="majorHAnsi" w:eastAsia="Times New Roman" w:hAnsiTheme="majorHAnsi" w:cs="Times New Roman"/>
          <w:bCs/>
          <w:kern w:val="36"/>
          <w:szCs w:val="48"/>
          <w:lang w:eastAsia="en-GB"/>
        </w:rPr>
        <w:t>Open Access Training</w:t>
      </w:r>
    </w:p>
    <w:p w:rsidR="00FA00CA" w:rsidRPr="00FA00CA" w:rsidRDefault="00FA00CA" w:rsidP="00FA00CA">
      <w:pPr>
        <w:rPr>
          <w:rFonts w:asciiTheme="majorHAnsi" w:eastAsia="Times New Roman" w:hAnsiTheme="majorHAnsi" w:cs="Times New Roman"/>
          <w:bCs/>
          <w:kern w:val="36"/>
          <w:szCs w:val="48"/>
          <w:lang w:eastAsia="en-GB"/>
        </w:rPr>
      </w:pPr>
      <w:r w:rsidRPr="00FA00CA">
        <w:rPr>
          <w:rFonts w:asciiTheme="majorHAnsi" w:eastAsia="Times New Roman" w:hAnsiTheme="majorHAnsi" w:cs="Times New Roman"/>
          <w:bCs/>
          <w:kern w:val="36"/>
          <w:szCs w:val="48"/>
          <w:lang w:eastAsia="en-GB"/>
        </w:rPr>
        <w:t xml:space="preserve">During the course of this year we have developed Open Access Training videos, which are hosted online on Microsoft Stream. These videos give researchers a detailed overview of Open Access, copyright, ethics, and metadata in relation to research and research outputs, as well as a step-by-step guide to LAU’s procedures with regards to the Repository. This training has been being implemented by HR since January this year, and is mandatory for research-active to complete. We have seen very positive engagement with these videos thus far. These videos will be updated as and when necessary to keep up with the unpredictable and ever-changing landscape of Open Access research. </w:t>
      </w:r>
      <w:r w:rsidRPr="00FA00CA">
        <w:rPr>
          <w:rFonts w:asciiTheme="majorHAnsi" w:eastAsia="Times New Roman" w:hAnsiTheme="majorHAnsi" w:cs="Times New Roman"/>
          <w:bCs/>
          <w:kern w:val="36"/>
          <w:szCs w:val="48"/>
          <w:lang w:eastAsia="en-GB"/>
        </w:rPr>
        <w:br/>
      </w:r>
      <w:r w:rsidRPr="00FA00CA">
        <w:rPr>
          <w:rFonts w:asciiTheme="majorHAnsi" w:eastAsia="Times New Roman" w:hAnsiTheme="majorHAnsi" w:cs="Times New Roman"/>
          <w:b/>
          <w:bCs/>
          <w:kern w:val="36"/>
          <w:szCs w:val="48"/>
          <w:lang w:eastAsia="en-GB"/>
        </w:rPr>
        <w:br/>
      </w:r>
      <w:r w:rsidRPr="00FA00CA">
        <w:rPr>
          <w:rFonts w:asciiTheme="majorHAnsi" w:eastAsia="Times New Roman" w:hAnsiTheme="majorHAnsi" w:cs="Times New Roman"/>
          <w:bCs/>
          <w:i/>
          <w:kern w:val="36"/>
          <w:szCs w:val="48"/>
          <w:lang w:eastAsia="en-GB"/>
        </w:rPr>
        <w:t xml:space="preserve">Portal </w:t>
      </w:r>
      <w:r w:rsidRPr="00FA00CA">
        <w:rPr>
          <w:rFonts w:asciiTheme="majorHAnsi" w:eastAsia="Times New Roman" w:hAnsiTheme="majorHAnsi" w:cs="Times New Roman"/>
          <w:bCs/>
          <w:kern w:val="36"/>
          <w:szCs w:val="48"/>
          <w:lang w:eastAsia="en-GB"/>
        </w:rPr>
        <w:br/>
        <w:t xml:space="preserve">There have been a number of updates to the Research and Ethics Portal over the past 12 months. There has been a reorganisation of its contents so that it is more accessible and in-keeping with the university’s accessibility guidelines for online content. </w:t>
      </w:r>
      <w:r w:rsidRPr="00FA00CA">
        <w:rPr>
          <w:rFonts w:asciiTheme="majorHAnsi" w:eastAsia="Times New Roman" w:hAnsiTheme="majorHAnsi" w:cs="Times New Roman"/>
          <w:bCs/>
          <w:kern w:val="36"/>
          <w:szCs w:val="48"/>
          <w:lang w:eastAsia="en-GB"/>
        </w:rPr>
        <w:br/>
      </w:r>
      <w:r w:rsidRPr="00FA00CA">
        <w:rPr>
          <w:rFonts w:asciiTheme="majorHAnsi" w:eastAsia="Times New Roman" w:hAnsiTheme="majorHAnsi" w:cs="Times New Roman"/>
          <w:b/>
          <w:bCs/>
          <w:kern w:val="36"/>
          <w:szCs w:val="48"/>
          <w:lang w:eastAsia="en-GB"/>
        </w:rPr>
        <w:br/>
      </w:r>
      <w:r w:rsidRPr="00FA00CA">
        <w:rPr>
          <w:rFonts w:asciiTheme="majorHAnsi" w:eastAsia="Times New Roman" w:hAnsiTheme="majorHAnsi" w:cs="Times New Roman"/>
          <w:bCs/>
          <w:kern w:val="36"/>
          <w:szCs w:val="48"/>
          <w:lang w:eastAsia="en-GB"/>
        </w:rPr>
        <w:t>In addition to this, the Research Pathways form and framework are now available on the Portal for staff to view and apply to a Pathway. The Pathways form has been created in an accessible online Microsoft Forms format -- this means that as soon as an applicant completes the form it is automatically sent directly to the Research Team to access and view it. It also means we have all the applications neatly organised and in one place, and we have numerous options available for accessing and downloading this data.</w:t>
      </w:r>
      <w:r w:rsidRPr="00FA00CA">
        <w:rPr>
          <w:rFonts w:asciiTheme="majorHAnsi" w:eastAsia="Times New Roman" w:hAnsiTheme="majorHAnsi" w:cs="Times New Roman"/>
          <w:bCs/>
          <w:kern w:val="36"/>
          <w:szCs w:val="48"/>
          <w:lang w:eastAsia="en-GB"/>
        </w:rPr>
        <w:br/>
      </w:r>
      <w:r w:rsidRPr="00FA00CA">
        <w:rPr>
          <w:rFonts w:asciiTheme="majorHAnsi" w:eastAsia="Times New Roman" w:hAnsiTheme="majorHAnsi" w:cs="Times New Roman"/>
          <w:b/>
          <w:bCs/>
          <w:kern w:val="36"/>
          <w:szCs w:val="48"/>
          <w:lang w:eastAsia="en-GB"/>
        </w:rPr>
        <w:br/>
      </w:r>
      <w:r w:rsidRPr="00FA00CA">
        <w:rPr>
          <w:rFonts w:asciiTheme="majorHAnsi" w:eastAsia="Times New Roman" w:hAnsiTheme="majorHAnsi" w:cs="Times New Roman"/>
          <w:bCs/>
          <w:i/>
          <w:kern w:val="36"/>
          <w:szCs w:val="48"/>
          <w:lang w:eastAsia="en-GB"/>
        </w:rPr>
        <w:t>eStudio</w:t>
      </w:r>
      <w:r w:rsidRPr="00FA00CA">
        <w:rPr>
          <w:rFonts w:asciiTheme="majorHAnsi" w:eastAsia="Times New Roman" w:hAnsiTheme="majorHAnsi" w:cs="Times New Roman"/>
          <w:bCs/>
          <w:kern w:val="36"/>
          <w:szCs w:val="48"/>
          <w:lang w:eastAsia="en-GB"/>
        </w:rPr>
        <w:br/>
        <w:t>The Research &amp; Ethics eStudio page has been revamped to host a variety of research-related content.</w:t>
      </w:r>
    </w:p>
    <w:p w:rsidR="00FA00CA" w:rsidRPr="00FA00CA" w:rsidRDefault="00FA00CA" w:rsidP="00FA00CA">
      <w:pPr>
        <w:rPr>
          <w:rFonts w:asciiTheme="majorHAnsi" w:eastAsia="Times New Roman" w:hAnsiTheme="majorHAnsi" w:cs="Times New Roman"/>
          <w:bCs/>
          <w:kern w:val="36"/>
          <w:szCs w:val="48"/>
          <w:lang w:eastAsia="en-GB"/>
        </w:rPr>
      </w:pPr>
      <w:r w:rsidRPr="00FA00CA">
        <w:rPr>
          <w:rFonts w:asciiTheme="majorHAnsi" w:eastAsia="Times New Roman" w:hAnsiTheme="majorHAnsi" w:cs="Times New Roman"/>
          <w:bCs/>
          <w:kern w:val="36"/>
          <w:szCs w:val="48"/>
          <w:lang w:eastAsia="en-GB"/>
        </w:rPr>
        <w:t xml:space="preserve">There is a section on material relating to Open Access support, where guidance relating to new changes in national research policy and our suggested methods of compliance to this policy will be uploaded and continually updated. In addition, we have links to the Open Access training videos on eStudio (which can be used as an easily accessible reference point for research-active staff). </w:t>
      </w:r>
    </w:p>
    <w:p w:rsidR="00FA00CA" w:rsidRPr="00FA00CA" w:rsidRDefault="00FA00CA" w:rsidP="00FA00CA">
      <w:pPr>
        <w:rPr>
          <w:rFonts w:asciiTheme="majorHAnsi" w:eastAsia="Times New Roman" w:hAnsiTheme="majorHAnsi" w:cs="Times New Roman"/>
          <w:bCs/>
          <w:kern w:val="36"/>
          <w:szCs w:val="48"/>
          <w:lang w:eastAsia="en-GB"/>
        </w:rPr>
      </w:pPr>
      <w:r w:rsidRPr="00FA00CA">
        <w:rPr>
          <w:rFonts w:asciiTheme="majorHAnsi" w:eastAsia="Times New Roman" w:hAnsiTheme="majorHAnsi" w:cs="Times New Roman"/>
          <w:bCs/>
          <w:kern w:val="36"/>
          <w:szCs w:val="48"/>
          <w:lang w:eastAsia="en-GB"/>
        </w:rPr>
        <w:t>We are also using this space to host recordings of our Research Tuesday events – so that these can be accessed by those who were unable to attend, or those who want to revisit the discussion.</w:t>
      </w:r>
    </w:p>
    <w:p w:rsidR="00FA00CA" w:rsidRPr="00FA00CA" w:rsidRDefault="00FA00CA" w:rsidP="00FA00CA">
      <w:pPr>
        <w:rPr>
          <w:rFonts w:asciiTheme="majorHAnsi" w:eastAsia="Times New Roman" w:hAnsiTheme="majorHAnsi" w:cs="Times New Roman"/>
          <w:bCs/>
          <w:kern w:val="36"/>
          <w:szCs w:val="48"/>
          <w:lang w:eastAsia="en-GB"/>
        </w:rPr>
      </w:pPr>
      <w:r w:rsidRPr="00FA00CA">
        <w:rPr>
          <w:rFonts w:asciiTheme="majorHAnsi" w:eastAsia="Times New Roman" w:hAnsiTheme="majorHAnsi" w:cs="Times New Roman"/>
          <w:bCs/>
          <w:kern w:val="36"/>
          <w:szCs w:val="48"/>
          <w:lang w:eastAsia="en-GB"/>
        </w:rPr>
        <w:t>Moving forward</w:t>
      </w:r>
    </w:p>
    <w:p w:rsidR="00977052" w:rsidRDefault="00FA00CA" w:rsidP="00411801">
      <w:pPr>
        <w:rPr>
          <w:rFonts w:asciiTheme="majorHAnsi" w:eastAsia="Times New Roman" w:hAnsiTheme="majorHAnsi" w:cs="Times New Roman"/>
          <w:bCs/>
          <w:kern w:val="36"/>
          <w:szCs w:val="48"/>
          <w:lang w:eastAsia="en-GB"/>
        </w:rPr>
      </w:pPr>
      <w:r w:rsidRPr="00FA00CA">
        <w:rPr>
          <w:rFonts w:asciiTheme="majorHAnsi" w:eastAsia="Times New Roman" w:hAnsiTheme="majorHAnsi" w:cs="Times New Roman"/>
          <w:bCs/>
          <w:kern w:val="36"/>
          <w:szCs w:val="48"/>
          <w:lang w:eastAsia="en-GB"/>
        </w:rPr>
        <w:t xml:space="preserve">Moving forward we will be continually updating and re-evaluating our systems and processes as and where needed. As stated earlier, we have several updates for the Repository planned, and the Open Access training will be need reviewing regularly to reflect an ever-changing landscape. </w:t>
      </w:r>
      <w:r w:rsidRPr="00FA00CA">
        <w:rPr>
          <w:rFonts w:asciiTheme="majorHAnsi" w:eastAsia="Times New Roman" w:hAnsiTheme="majorHAnsi" w:cs="Times New Roman"/>
          <w:bCs/>
          <w:kern w:val="36"/>
          <w:szCs w:val="48"/>
          <w:lang w:eastAsia="en-GB"/>
        </w:rPr>
        <w:br/>
        <w:t>We also aim to continue with Research Tuesday events, with an intention to gradually build up a strong pool of recorded material from these sessions which research-active staff will be able to access online through eStudio</w:t>
      </w:r>
      <w:bookmarkStart w:id="29" w:name="_Toc493589706"/>
      <w:r>
        <w:rPr>
          <w:rFonts w:asciiTheme="majorHAnsi" w:eastAsia="Times New Roman" w:hAnsiTheme="majorHAnsi" w:cs="Times New Roman"/>
          <w:bCs/>
          <w:kern w:val="36"/>
          <w:szCs w:val="48"/>
          <w:lang w:eastAsia="en-GB"/>
        </w:rPr>
        <w:t>.</w:t>
      </w:r>
    </w:p>
    <w:p w:rsidR="007F6E47" w:rsidRDefault="007F6E47" w:rsidP="00411801"/>
    <w:p w:rsidR="007F6E47" w:rsidRDefault="007F6E47" w:rsidP="00411801"/>
    <w:p w:rsidR="007F6E47" w:rsidRPr="00FA00CA" w:rsidRDefault="007F6E47" w:rsidP="00411801"/>
    <w:p w:rsidR="002623B5" w:rsidRDefault="002623B5" w:rsidP="00411801">
      <w:pPr>
        <w:rPr>
          <w:b/>
          <w:bCs/>
        </w:rPr>
      </w:pPr>
    </w:p>
    <w:p w:rsidR="0045011D" w:rsidRDefault="008C7C8C" w:rsidP="000965C2">
      <w:pPr>
        <w:pStyle w:val="Heading1"/>
        <w:numPr>
          <w:ilvl w:val="0"/>
          <w:numId w:val="1"/>
        </w:numPr>
      </w:pPr>
      <w:bookmarkStart w:id="30" w:name="_Toc493589708"/>
      <w:bookmarkStart w:id="31" w:name="_Toc112762522"/>
      <w:bookmarkEnd w:id="29"/>
      <w:r w:rsidRPr="005D6614">
        <w:t xml:space="preserve">Action </w:t>
      </w:r>
      <w:r w:rsidR="002E47B6" w:rsidRPr="005D6614">
        <w:t>plan</w:t>
      </w:r>
      <w:r w:rsidR="002E47B6">
        <w:t xml:space="preserve"> progress</w:t>
      </w:r>
      <w:r w:rsidR="002E47B6" w:rsidRPr="005D6614">
        <w:t xml:space="preserve"> </w:t>
      </w:r>
      <w:r w:rsidR="0035240F">
        <w:t>20</w:t>
      </w:r>
      <w:r w:rsidR="008B3E62">
        <w:t>2</w:t>
      </w:r>
      <w:r w:rsidR="00A9196C">
        <w:t>1</w:t>
      </w:r>
      <w:r w:rsidR="0035240F">
        <w:t>-</w:t>
      </w:r>
      <w:bookmarkEnd w:id="30"/>
      <w:r w:rsidR="003B3B03">
        <w:t>2</w:t>
      </w:r>
      <w:r w:rsidR="00A9196C">
        <w:t>2</w:t>
      </w:r>
      <w:bookmarkEnd w:id="31"/>
    </w:p>
    <w:p w:rsidR="002623B5" w:rsidRPr="005D6614" w:rsidRDefault="002623B5" w:rsidP="00411801"/>
    <w:p w:rsidR="00BE752B" w:rsidRDefault="00BE752B" w:rsidP="00411801"/>
    <w:tbl>
      <w:tblPr>
        <w:tblStyle w:val="TableGrid"/>
        <w:tblW w:w="0" w:type="auto"/>
        <w:tblLayout w:type="fixed"/>
        <w:tblLook w:val="04A0" w:firstRow="1" w:lastRow="0" w:firstColumn="1" w:lastColumn="0" w:noHBand="0" w:noVBand="1"/>
      </w:tblPr>
      <w:tblGrid>
        <w:gridCol w:w="4995"/>
        <w:gridCol w:w="4995"/>
        <w:gridCol w:w="4995"/>
      </w:tblGrid>
      <w:tr w:rsidR="00BE752B" w:rsidTr="009F6F89">
        <w:trPr>
          <w:tblHeader/>
        </w:trPr>
        <w:tc>
          <w:tcPr>
            <w:tcW w:w="4995" w:type="dxa"/>
          </w:tcPr>
          <w:p w:rsidR="00BE752B" w:rsidRDefault="00BE752B" w:rsidP="00411801">
            <w:pPr>
              <w:rPr>
                <w:rFonts w:cs="Arial"/>
                <w:sz w:val="24"/>
                <w:szCs w:val="24"/>
              </w:rPr>
            </w:pPr>
            <w:r>
              <w:rPr>
                <w:rFonts w:cs="Arial"/>
                <w:sz w:val="24"/>
                <w:szCs w:val="24"/>
              </w:rPr>
              <w:t>Objective</w:t>
            </w:r>
          </w:p>
        </w:tc>
        <w:tc>
          <w:tcPr>
            <w:tcW w:w="4995" w:type="dxa"/>
          </w:tcPr>
          <w:p w:rsidR="00BE752B" w:rsidRDefault="00BE752B" w:rsidP="00411801">
            <w:pPr>
              <w:rPr>
                <w:rFonts w:cs="Arial"/>
                <w:sz w:val="24"/>
                <w:szCs w:val="24"/>
              </w:rPr>
            </w:pPr>
            <w:r>
              <w:rPr>
                <w:rFonts w:cs="Arial"/>
                <w:sz w:val="24"/>
                <w:szCs w:val="24"/>
              </w:rPr>
              <w:t>Action</w:t>
            </w:r>
          </w:p>
        </w:tc>
        <w:tc>
          <w:tcPr>
            <w:tcW w:w="4995" w:type="dxa"/>
          </w:tcPr>
          <w:p w:rsidR="00BE752B" w:rsidRDefault="004843B2" w:rsidP="00411801">
            <w:pPr>
              <w:rPr>
                <w:rFonts w:cs="Arial"/>
                <w:sz w:val="24"/>
                <w:szCs w:val="24"/>
              </w:rPr>
            </w:pPr>
            <w:r>
              <w:rPr>
                <w:rFonts w:cs="Arial"/>
                <w:sz w:val="24"/>
                <w:szCs w:val="24"/>
              </w:rPr>
              <w:t>Progress</w:t>
            </w:r>
            <w:r w:rsidR="00BE752B">
              <w:rPr>
                <w:rFonts w:cs="Arial"/>
                <w:sz w:val="24"/>
                <w:szCs w:val="24"/>
              </w:rPr>
              <w:t xml:space="preserve"> </w:t>
            </w:r>
          </w:p>
        </w:tc>
      </w:tr>
      <w:tr w:rsidR="003B3B03" w:rsidTr="009F6F89">
        <w:tc>
          <w:tcPr>
            <w:tcW w:w="4995" w:type="dxa"/>
          </w:tcPr>
          <w:p w:rsidR="003B3B03" w:rsidRPr="00727DAF" w:rsidRDefault="006200EA" w:rsidP="00263616">
            <w:pPr>
              <w:rPr>
                <w:rFonts w:asciiTheme="majorHAnsi" w:hAnsiTheme="majorHAnsi"/>
              </w:rPr>
            </w:pPr>
            <w:r w:rsidRPr="006200EA">
              <w:rPr>
                <w:rFonts w:asciiTheme="majorHAnsi" w:hAnsiTheme="majorHAnsi"/>
              </w:rPr>
              <w:t>Induct and support new Research Coordinator</w:t>
            </w:r>
          </w:p>
        </w:tc>
        <w:tc>
          <w:tcPr>
            <w:tcW w:w="4995" w:type="dxa"/>
          </w:tcPr>
          <w:p w:rsidR="006200EA" w:rsidRPr="006200EA" w:rsidRDefault="006200EA" w:rsidP="000965C2">
            <w:pPr>
              <w:numPr>
                <w:ilvl w:val="0"/>
                <w:numId w:val="6"/>
              </w:numPr>
              <w:rPr>
                <w:rFonts w:asciiTheme="majorHAnsi" w:hAnsiTheme="majorHAnsi"/>
              </w:rPr>
            </w:pPr>
            <w:r w:rsidRPr="006200EA">
              <w:rPr>
                <w:rFonts w:asciiTheme="majorHAnsi" w:hAnsiTheme="majorHAnsi"/>
              </w:rPr>
              <w:t>Recruit suitable candidate.</w:t>
            </w:r>
          </w:p>
          <w:p w:rsidR="006200EA" w:rsidRPr="006200EA" w:rsidRDefault="006200EA" w:rsidP="000965C2">
            <w:pPr>
              <w:numPr>
                <w:ilvl w:val="0"/>
                <w:numId w:val="6"/>
              </w:numPr>
              <w:rPr>
                <w:rFonts w:asciiTheme="majorHAnsi" w:hAnsiTheme="majorHAnsi"/>
              </w:rPr>
            </w:pPr>
            <w:r w:rsidRPr="006200EA">
              <w:rPr>
                <w:rFonts w:asciiTheme="majorHAnsi" w:hAnsiTheme="majorHAnsi"/>
              </w:rPr>
              <w:t>Ensure they are inducted into the culture of the University including its policies and procedures.</w:t>
            </w:r>
          </w:p>
          <w:p w:rsidR="006200EA" w:rsidRPr="006200EA" w:rsidRDefault="006200EA" w:rsidP="000965C2">
            <w:pPr>
              <w:numPr>
                <w:ilvl w:val="0"/>
                <w:numId w:val="6"/>
              </w:numPr>
              <w:rPr>
                <w:rFonts w:asciiTheme="majorHAnsi" w:hAnsiTheme="majorHAnsi"/>
              </w:rPr>
            </w:pPr>
            <w:r w:rsidRPr="006200EA">
              <w:rPr>
                <w:rFonts w:asciiTheme="majorHAnsi" w:hAnsiTheme="majorHAnsi"/>
              </w:rPr>
              <w:t xml:space="preserve">Ensure that effective line management support is available to the RC. </w:t>
            </w:r>
          </w:p>
          <w:p w:rsidR="006200EA" w:rsidRPr="006200EA" w:rsidRDefault="006200EA" w:rsidP="000965C2">
            <w:pPr>
              <w:numPr>
                <w:ilvl w:val="0"/>
                <w:numId w:val="6"/>
              </w:numPr>
              <w:rPr>
                <w:rFonts w:asciiTheme="majorHAnsi" w:hAnsiTheme="majorHAnsi"/>
              </w:rPr>
            </w:pPr>
            <w:r w:rsidRPr="006200EA">
              <w:rPr>
                <w:rFonts w:asciiTheme="majorHAnsi" w:hAnsiTheme="majorHAnsi"/>
              </w:rPr>
              <w:t>Develop the RC so they can manage research finance requests, manage bookings on University system, manage the repository and open access processes and manage the digital environment for research.</w:t>
            </w:r>
          </w:p>
          <w:p w:rsidR="006200EA" w:rsidRPr="006200EA" w:rsidRDefault="006200EA" w:rsidP="000965C2">
            <w:pPr>
              <w:numPr>
                <w:ilvl w:val="0"/>
                <w:numId w:val="6"/>
              </w:numPr>
              <w:rPr>
                <w:rFonts w:asciiTheme="majorHAnsi" w:hAnsiTheme="majorHAnsi"/>
              </w:rPr>
            </w:pPr>
            <w:r w:rsidRPr="006200EA">
              <w:rPr>
                <w:rFonts w:asciiTheme="majorHAnsi" w:hAnsiTheme="majorHAnsi"/>
              </w:rPr>
              <w:t>Support the RC in providing relevant data and reports related to Open Access.</w:t>
            </w:r>
          </w:p>
          <w:p w:rsidR="003B3B03" w:rsidRPr="00727DAF" w:rsidRDefault="003B3B03" w:rsidP="001C1363">
            <w:pPr>
              <w:rPr>
                <w:rFonts w:asciiTheme="majorHAnsi" w:hAnsiTheme="majorHAnsi"/>
              </w:rPr>
            </w:pPr>
          </w:p>
        </w:tc>
        <w:tc>
          <w:tcPr>
            <w:tcW w:w="4995" w:type="dxa"/>
          </w:tcPr>
          <w:p w:rsidR="003B3B03" w:rsidRDefault="00881F9C" w:rsidP="009A651D">
            <w:pPr>
              <w:rPr>
                <w:rFonts w:asciiTheme="majorHAnsi" w:hAnsiTheme="majorHAnsi"/>
              </w:rPr>
            </w:pPr>
            <w:r>
              <w:rPr>
                <w:rFonts w:asciiTheme="majorHAnsi" w:hAnsiTheme="majorHAnsi"/>
              </w:rPr>
              <w:t xml:space="preserve"> </w:t>
            </w:r>
            <w:r w:rsidR="005623B3">
              <w:rPr>
                <w:rFonts w:asciiTheme="majorHAnsi" w:hAnsiTheme="majorHAnsi"/>
              </w:rPr>
              <w:t>A Research coordinator has been recruited and has settled into the role.</w:t>
            </w:r>
          </w:p>
          <w:p w:rsidR="005623B3" w:rsidRDefault="005623B3" w:rsidP="009A651D">
            <w:pPr>
              <w:rPr>
                <w:rFonts w:asciiTheme="majorHAnsi" w:hAnsiTheme="majorHAnsi"/>
              </w:rPr>
            </w:pPr>
            <w:r>
              <w:rPr>
                <w:rFonts w:asciiTheme="majorHAnsi" w:hAnsiTheme="majorHAnsi"/>
              </w:rPr>
              <w:t>Head of Research has undertaken the line management.</w:t>
            </w:r>
          </w:p>
          <w:p w:rsidR="005623B3" w:rsidRDefault="005623B3" w:rsidP="009A651D">
            <w:pPr>
              <w:rPr>
                <w:rFonts w:asciiTheme="majorHAnsi" w:hAnsiTheme="majorHAnsi"/>
              </w:rPr>
            </w:pPr>
            <w:r>
              <w:rPr>
                <w:rFonts w:asciiTheme="majorHAnsi" w:hAnsiTheme="majorHAnsi"/>
              </w:rPr>
              <w:t xml:space="preserve">The RC has been successfully inducted to all relevant tasks.  </w:t>
            </w:r>
          </w:p>
          <w:p w:rsidR="005623B3" w:rsidRPr="00727DAF" w:rsidRDefault="005623B3" w:rsidP="009A651D">
            <w:pPr>
              <w:rPr>
                <w:rFonts w:asciiTheme="majorHAnsi" w:hAnsiTheme="majorHAnsi"/>
              </w:rPr>
            </w:pPr>
            <w:r>
              <w:rPr>
                <w:rFonts w:asciiTheme="majorHAnsi" w:hAnsiTheme="majorHAnsi"/>
              </w:rPr>
              <w:t xml:space="preserve">Work has been undertaken in developing Diamond Open Access guidance for academic staff. </w:t>
            </w:r>
          </w:p>
        </w:tc>
      </w:tr>
      <w:tr w:rsidR="003B3B03" w:rsidTr="009F6F89">
        <w:tc>
          <w:tcPr>
            <w:tcW w:w="4995" w:type="dxa"/>
          </w:tcPr>
          <w:p w:rsidR="003B3B03" w:rsidRPr="00727DAF" w:rsidRDefault="006200EA" w:rsidP="00411801">
            <w:pPr>
              <w:rPr>
                <w:rFonts w:asciiTheme="majorHAnsi" w:hAnsiTheme="majorHAnsi"/>
              </w:rPr>
            </w:pPr>
            <w:r w:rsidRPr="006200EA">
              <w:rPr>
                <w:rFonts w:asciiTheme="majorHAnsi" w:hAnsiTheme="majorHAnsi"/>
              </w:rPr>
              <w:t>Develop research environment.</w:t>
            </w:r>
          </w:p>
        </w:tc>
        <w:tc>
          <w:tcPr>
            <w:tcW w:w="4995" w:type="dxa"/>
          </w:tcPr>
          <w:p w:rsidR="006200EA" w:rsidRPr="006200EA" w:rsidRDefault="006200EA" w:rsidP="006200EA">
            <w:pPr>
              <w:rPr>
                <w:rFonts w:asciiTheme="majorHAnsi" w:hAnsiTheme="majorHAnsi"/>
              </w:rPr>
            </w:pPr>
            <w:r w:rsidRPr="006200EA">
              <w:rPr>
                <w:rFonts w:asciiTheme="majorHAnsi" w:hAnsiTheme="majorHAnsi"/>
              </w:rPr>
              <w:t>•</w:t>
            </w:r>
            <w:r w:rsidRPr="006200EA">
              <w:rPr>
                <w:rFonts w:asciiTheme="majorHAnsi" w:hAnsiTheme="majorHAnsi"/>
              </w:rPr>
              <w:tab/>
              <w:t>Thriving research groups.</w:t>
            </w:r>
          </w:p>
          <w:p w:rsidR="006200EA" w:rsidRPr="006200EA" w:rsidRDefault="006200EA" w:rsidP="006200EA">
            <w:pPr>
              <w:rPr>
                <w:rFonts w:asciiTheme="majorHAnsi" w:hAnsiTheme="majorHAnsi"/>
              </w:rPr>
            </w:pPr>
            <w:r w:rsidRPr="006200EA">
              <w:rPr>
                <w:rFonts w:asciiTheme="majorHAnsi" w:hAnsiTheme="majorHAnsi"/>
              </w:rPr>
              <w:t>•</w:t>
            </w:r>
            <w:r w:rsidRPr="006200EA">
              <w:rPr>
                <w:rFonts w:asciiTheme="majorHAnsi" w:hAnsiTheme="majorHAnsi"/>
              </w:rPr>
              <w:tab/>
              <w:t>Differentiation between three UoA research cultures.</w:t>
            </w:r>
          </w:p>
          <w:p w:rsidR="003B3B03" w:rsidRPr="002E47B6" w:rsidRDefault="006200EA" w:rsidP="006200EA">
            <w:pPr>
              <w:rPr>
                <w:rFonts w:asciiTheme="majorHAnsi" w:hAnsiTheme="majorHAnsi"/>
              </w:rPr>
            </w:pPr>
            <w:r w:rsidRPr="006200EA">
              <w:rPr>
                <w:rFonts w:asciiTheme="majorHAnsi" w:hAnsiTheme="majorHAnsi"/>
              </w:rPr>
              <w:t>•</w:t>
            </w:r>
            <w:r w:rsidRPr="006200EA">
              <w:rPr>
                <w:rFonts w:asciiTheme="majorHAnsi" w:hAnsiTheme="majorHAnsi"/>
              </w:rPr>
              <w:tab/>
              <w:t>Research Fellows continue to support the wider research environment.</w:t>
            </w:r>
          </w:p>
        </w:tc>
        <w:tc>
          <w:tcPr>
            <w:tcW w:w="4995" w:type="dxa"/>
          </w:tcPr>
          <w:p w:rsidR="00881F9C" w:rsidRDefault="005623B3" w:rsidP="00411801">
            <w:pPr>
              <w:rPr>
                <w:rFonts w:asciiTheme="majorHAnsi" w:hAnsiTheme="majorHAnsi"/>
              </w:rPr>
            </w:pPr>
            <w:r>
              <w:rPr>
                <w:rFonts w:asciiTheme="majorHAnsi" w:hAnsiTheme="majorHAnsi"/>
              </w:rPr>
              <w:t xml:space="preserve">The Research Fellow has supported the Thing Power research group so that its members have participated in exhibitions, seminars and publications. </w:t>
            </w:r>
          </w:p>
          <w:p w:rsidR="005623B3" w:rsidRPr="000E3E77" w:rsidRDefault="005623B3" w:rsidP="00411801">
            <w:pPr>
              <w:rPr>
                <w:rFonts w:asciiTheme="majorHAnsi" w:hAnsiTheme="majorHAnsi"/>
              </w:rPr>
            </w:pPr>
            <w:r>
              <w:rPr>
                <w:rFonts w:asciiTheme="majorHAnsi" w:hAnsiTheme="majorHAnsi"/>
              </w:rPr>
              <w:t>There are examples of outputs from each UoA, however, one UoA comprises one course with tw</w:t>
            </w:r>
            <w:r w:rsidR="00E02B00">
              <w:rPr>
                <w:rFonts w:asciiTheme="majorHAnsi" w:hAnsiTheme="majorHAnsi"/>
              </w:rPr>
              <w:t>o staff members, so creating a relevant research culture is very challenging.</w:t>
            </w:r>
          </w:p>
        </w:tc>
      </w:tr>
      <w:tr w:rsidR="00263616" w:rsidTr="009F6F89">
        <w:tc>
          <w:tcPr>
            <w:tcW w:w="4995" w:type="dxa"/>
          </w:tcPr>
          <w:p w:rsidR="00263616" w:rsidRPr="00263616" w:rsidRDefault="006200EA" w:rsidP="00411801">
            <w:pPr>
              <w:rPr>
                <w:rFonts w:asciiTheme="majorHAnsi" w:hAnsiTheme="majorHAnsi"/>
              </w:rPr>
            </w:pPr>
            <w:r w:rsidRPr="006200EA">
              <w:rPr>
                <w:rFonts w:asciiTheme="majorHAnsi" w:hAnsiTheme="majorHAnsi"/>
              </w:rPr>
              <w:t xml:space="preserve">Identify and  work with validating partner to develop regulation, policy and procedures related to doctoral study at the University.  </w:t>
            </w:r>
          </w:p>
        </w:tc>
        <w:tc>
          <w:tcPr>
            <w:tcW w:w="4995" w:type="dxa"/>
          </w:tcPr>
          <w:p w:rsidR="00A9196C" w:rsidRPr="00A9196C" w:rsidRDefault="00A9196C" w:rsidP="00A9196C">
            <w:pPr>
              <w:rPr>
                <w:rFonts w:asciiTheme="majorHAnsi" w:hAnsiTheme="majorHAnsi"/>
              </w:rPr>
            </w:pPr>
            <w:r w:rsidRPr="00A9196C">
              <w:rPr>
                <w:rFonts w:asciiTheme="majorHAnsi" w:hAnsiTheme="majorHAnsi"/>
              </w:rPr>
              <w:t>•</w:t>
            </w:r>
            <w:r w:rsidRPr="00A9196C">
              <w:rPr>
                <w:rFonts w:asciiTheme="majorHAnsi" w:hAnsiTheme="majorHAnsi"/>
              </w:rPr>
              <w:tab/>
              <w:t>Submit documents for scrutiny of proposed validating partner.</w:t>
            </w:r>
          </w:p>
          <w:p w:rsidR="00A9196C" w:rsidRPr="00A9196C" w:rsidRDefault="00A9196C" w:rsidP="00A9196C">
            <w:pPr>
              <w:rPr>
                <w:rFonts w:asciiTheme="majorHAnsi" w:hAnsiTheme="majorHAnsi"/>
              </w:rPr>
            </w:pPr>
            <w:r w:rsidRPr="00A9196C">
              <w:rPr>
                <w:rFonts w:asciiTheme="majorHAnsi" w:hAnsiTheme="majorHAnsi"/>
              </w:rPr>
              <w:t>•</w:t>
            </w:r>
            <w:r w:rsidRPr="00A9196C">
              <w:rPr>
                <w:rFonts w:asciiTheme="majorHAnsi" w:hAnsiTheme="majorHAnsi"/>
              </w:rPr>
              <w:tab/>
              <w:t xml:space="preserve">Sign an agreement with the validating partner that serves the interests of both parties. </w:t>
            </w:r>
          </w:p>
          <w:p w:rsidR="00263616" w:rsidRPr="000E3E77" w:rsidRDefault="00A9196C" w:rsidP="00A9196C">
            <w:pPr>
              <w:rPr>
                <w:rFonts w:asciiTheme="majorHAnsi" w:hAnsiTheme="majorHAnsi"/>
              </w:rPr>
            </w:pPr>
            <w:r w:rsidRPr="00A9196C">
              <w:rPr>
                <w:rFonts w:asciiTheme="majorHAnsi" w:hAnsiTheme="majorHAnsi"/>
              </w:rPr>
              <w:t>•</w:t>
            </w:r>
            <w:r w:rsidRPr="00A9196C">
              <w:rPr>
                <w:rFonts w:asciiTheme="majorHAnsi" w:hAnsiTheme="majorHAnsi"/>
              </w:rPr>
              <w:tab/>
              <w:t>Design policies and procedures  for PhD students.</w:t>
            </w:r>
          </w:p>
        </w:tc>
        <w:tc>
          <w:tcPr>
            <w:tcW w:w="4995" w:type="dxa"/>
          </w:tcPr>
          <w:p w:rsidR="00263616" w:rsidRPr="00BF4F0C" w:rsidRDefault="00E02B00" w:rsidP="00411801">
            <w:pPr>
              <w:rPr>
                <w:rFonts w:asciiTheme="majorHAnsi" w:hAnsiTheme="majorHAnsi"/>
              </w:rPr>
            </w:pPr>
            <w:r>
              <w:rPr>
                <w:rFonts w:asciiTheme="majorHAnsi" w:hAnsiTheme="majorHAnsi"/>
              </w:rPr>
              <w:t xml:space="preserve">This has been suspended due to a re-structure of who has significant responsibility for research in2022-2023 and going forward. </w:t>
            </w:r>
          </w:p>
        </w:tc>
      </w:tr>
      <w:tr w:rsidR="00263616" w:rsidTr="009F6F89">
        <w:tc>
          <w:tcPr>
            <w:tcW w:w="4995" w:type="dxa"/>
          </w:tcPr>
          <w:p w:rsidR="00263616" w:rsidRPr="00263616" w:rsidRDefault="00A9196C" w:rsidP="00411801">
            <w:pPr>
              <w:rPr>
                <w:rFonts w:asciiTheme="majorHAnsi" w:hAnsiTheme="majorHAnsi"/>
              </w:rPr>
            </w:pPr>
            <w:r w:rsidRPr="00A9196C">
              <w:rPr>
                <w:rFonts w:asciiTheme="majorHAnsi" w:hAnsiTheme="majorHAnsi"/>
              </w:rPr>
              <w:t>Evaluate REF2021 performance and create updated and responsive research strategy.</w:t>
            </w:r>
          </w:p>
        </w:tc>
        <w:tc>
          <w:tcPr>
            <w:tcW w:w="4995" w:type="dxa"/>
          </w:tcPr>
          <w:p w:rsidR="00A9196C" w:rsidRPr="00A9196C" w:rsidRDefault="00A9196C" w:rsidP="00A9196C">
            <w:pPr>
              <w:rPr>
                <w:rFonts w:asciiTheme="majorHAnsi" w:hAnsiTheme="majorHAnsi"/>
              </w:rPr>
            </w:pPr>
            <w:r w:rsidRPr="00A9196C">
              <w:rPr>
                <w:rFonts w:asciiTheme="majorHAnsi" w:hAnsiTheme="majorHAnsi"/>
              </w:rPr>
              <w:t>•</w:t>
            </w:r>
            <w:r w:rsidRPr="00A9196C">
              <w:rPr>
                <w:rFonts w:asciiTheme="majorHAnsi" w:hAnsiTheme="majorHAnsi"/>
              </w:rPr>
              <w:tab/>
              <w:t>Review and evaluate the outcome of REF2021.</w:t>
            </w:r>
          </w:p>
          <w:p w:rsidR="00A9196C" w:rsidRPr="00A9196C" w:rsidRDefault="00A9196C" w:rsidP="00A9196C">
            <w:pPr>
              <w:rPr>
                <w:rFonts w:asciiTheme="majorHAnsi" w:hAnsiTheme="majorHAnsi"/>
              </w:rPr>
            </w:pPr>
            <w:r w:rsidRPr="00A9196C">
              <w:rPr>
                <w:rFonts w:asciiTheme="majorHAnsi" w:hAnsiTheme="majorHAnsi"/>
              </w:rPr>
              <w:t>•</w:t>
            </w:r>
            <w:r w:rsidRPr="00A9196C">
              <w:rPr>
                <w:rFonts w:asciiTheme="majorHAnsi" w:hAnsiTheme="majorHAnsi"/>
              </w:rPr>
              <w:tab/>
              <w:t>Give some time and space to create critical distance so that a focused and responsive research strategy can be design.</w:t>
            </w:r>
          </w:p>
          <w:p w:rsidR="00263616" w:rsidRPr="000E3E77" w:rsidRDefault="00A9196C" w:rsidP="00A9196C">
            <w:pPr>
              <w:rPr>
                <w:rFonts w:asciiTheme="majorHAnsi" w:hAnsiTheme="majorHAnsi"/>
              </w:rPr>
            </w:pPr>
            <w:r w:rsidRPr="00A9196C">
              <w:rPr>
                <w:rFonts w:asciiTheme="majorHAnsi" w:hAnsiTheme="majorHAnsi"/>
              </w:rPr>
              <w:t>•</w:t>
            </w:r>
            <w:r w:rsidRPr="00A9196C">
              <w:rPr>
                <w:rFonts w:asciiTheme="majorHAnsi" w:hAnsiTheme="majorHAnsi"/>
              </w:rPr>
              <w:tab/>
              <w:t xml:space="preserve">Disseminate the Strategy through the deliberative structure.   </w:t>
            </w:r>
          </w:p>
        </w:tc>
        <w:tc>
          <w:tcPr>
            <w:tcW w:w="4995" w:type="dxa"/>
          </w:tcPr>
          <w:p w:rsidR="00263616" w:rsidRDefault="00E02B00" w:rsidP="00411801">
            <w:pPr>
              <w:rPr>
                <w:rFonts w:asciiTheme="majorHAnsi" w:hAnsiTheme="majorHAnsi"/>
              </w:rPr>
            </w:pPr>
            <w:r>
              <w:rPr>
                <w:rFonts w:asciiTheme="majorHAnsi" w:hAnsiTheme="majorHAnsi"/>
              </w:rPr>
              <w:t xml:space="preserve">The results of REF 2021 have been disseminated to the Research Committee on </w:t>
            </w:r>
            <w:r w:rsidRPr="00E02B00">
              <w:rPr>
                <w:rFonts w:asciiTheme="majorHAnsi" w:hAnsiTheme="majorHAnsi"/>
              </w:rPr>
              <w:t>Friday 13 May 2022</w:t>
            </w:r>
            <w:r>
              <w:rPr>
                <w:rFonts w:asciiTheme="majorHAnsi" w:hAnsiTheme="majorHAnsi"/>
              </w:rPr>
              <w:t xml:space="preserve"> and subsequently to the Board of Governors.</w:t>
            </w:r>
          </w:p>
          <w:p w:rsidR="00E02B00" w:rsidRDefault="00E02B00" w:rsidP="00411801">
            <w:pPr>
              <w:rPr>
                <w:rFonts w:asciiTheme="majorHAnsi" w:hAnsiTheme="majorHAnsi"/>
              </w:rPr>
            </w:pPr>
            <w:r>
              <w:rPr>
                <w:rFonts w:asciiTheme="majorHAnsi" w:hAnsiTheme="majorHAnsi"/>
              </w:rPr>
              <w:t xml:space="preserve">The results informed a decision to target staff </w:t>
            </w:r>
            <w:r w:rsidR="00B639F7">
              <w:rPr>
                <w:rFonts w:asciiTheme="majorHAnsi" w:hAnsiTheme="majorHAnsi"/>
              </w:rPr>
              <w:t xml:space="preserve">who </w:t>
            </w:r>
            <w:r>
              <w:rPr>
                <w:rFonts w:asciiTheme="majorHAnsi" w:hAnsiTheme="majorHAnsi"/>
              </w:rPr>
              <w:t>wanted to be researchers through two routes (post-doctoral and Early Career).</w:t>
            </w:r>
          </w:p>
          <w:p w:rsidR="008613D2" w:rsidRPr="008613D2" w:rsidRDefault="00E02B00" w:rsidP="008613D2">
            <w:pPr>
              <w:rPr>
                <w:rFonts w:asciiTheme="majorHAnsi" w:hAnsiTheme="majorHAnsi"/>
              </w:rPr>
            </w:pPr>
            <w:r>
              <w:rPr>
                <w:rFonts w:asciiTheme="majorHAnsi" w:hAnsiTheme="majorHAnsi"/>
              </w:rPr>
              <w:t xml:space="preserve"> </w:t>
            </w:r>
            <w:r w:rsidR="008613D2" w:rsidRPr="008613D2">
              <w:rPr>
                <w:rFonts w:asciiTheme="majorHAnsi" w:hAnsiTheme="majorHAnsi"/>
              </w:rPr>
              <w:t xml:space="preserve">All submitted research development plans will be reviewed in a two-stage process.  Both stages will assess plans against the stated pathway criteria and evidence expectations. The first review period will January 2024. </w:t>
            </w:r>
          </w:p>
          <w:p w:rsidR="008613D2" w:rsidRPr="008613D2" w:rsidRDefault="008613D2" w:rsidP="008613D2">
            <w:pPr>
              <w:rPr>
                <w:rFonts w:asciiTheme="majorHAnsi" w:hAnsiTheme="majorHAnsi"/>
              </w:rPr>
            </w:pPr>
            <w:r w:rsidRPr="008613D2">
              <w:rPr>
                <w:rFonts w:asciiTheme="majorHAnsi" w:hAnsiTheme="majorHAnsi"/>
              </w:rPr>
              <w:t xml:space="preserve">Stage one: Review Panel comprising Research Fellow, the University Curator and Professor of Research (Innovation and Development) chaired by the Head of Research to review research development plans against criteria and make recommendations to an Approval Panel. </w:t>
            </w:r>
          </w:p>
          <w:p w:rsidR="008613D2" w:rsidRPr="008613D2" w:rsidRDefault="008613D2" w:rsidP="008613D2">
            <w:pPr>
              <w:rPr>
                <w:rFonts w:asciiTheme="majorHAnsi" w:hAnsiTheme="majorHAnsi"/>
              </w:rPr>
            </w:pPr>
            <w:r w:rsidRPr="008613D2">
              <w:rPr>
                <w:rFonts w:asciiTheme="majorHAnsi" w:hAnsiTheme="majorHAnsi"/>
              </w:rPr>
              <w:t>Stage two: Final Approval Panel membership VC and PVCA.</w:t>
            </w:r>
          </w:p>
          <w:p w:rsidR="008613D2" w:rsidRPr="008613D2" w:rsidRDefault="008613D2" w:rsidP="008613D2">
            <w:pPr>
              <w:rPr>
                <w:rFonts w:asciiTheme="majorHAnsi" w:hAnsiTheme="majorHAnsi"/>
              </w:rPr>
            </w:pPr>
            <w:r w:rsidRPr="008613D2">
              <w:rPr>
                <w:rFonts w:asciiTheme="majorHAnsi" w:hAnsiTheme="majorHAnsi"/>
              </w:rPr>
              <w:t>It should be noted that staff who are defined as research active will be required to undertake an annual research review which will comprise an evaluation of how well they have met their goals according to the three-year milestones in an approved research development plan.</w:t>
            </w:r>
          </w:p>
          <w:p w:rsidR="00E02B00" w:rsidRPr="00BF4F0C" w:rsidRDefault="008613D2" w:rsidP="00411801">
            <w:pPr>
              <w:rPr>
                <w:rFonts w:asciiTheme="majorHAnsi" w:hAnsiTheme="majorHAnsi"/>
              </w:rPr>
            </w:pPr>
            <w:r w:rsidRPr="008613D2">
              <w:rPr>
                <w:rFonts w:asciiTheme="majorHAnsi" w:hAnsiTheme="majorHAnsi"/>
              </w:rPr>
              <w:t xml:space="preserve">Research time allocated will be assessed on an individual basis and there may also be access to funds to support approved research activities. </w:t>
            </w:r>
          </w:p>
        </w:tc>
      </w:tr>
    </w:tbl>
    <w:p w:rsidR="00977052" w:rsidRDefault="00977052" w:rsidP="00411801">
      <w:pPr>
        <w:rPr>
          <w:sz w:val="24"/>
        </w:rPr>
      </w:pPr>
    </w:p>
    <w:p w:rsidR="00977052" w:rsidRDefault="00977052" w:rsidP="00411801">
      <w:pPr>
        <w:rPr>
          <w:sz w:val="24"/>
        </w:rPr>
      </w:pPr>
    </w:p>
    <w:p w:rsidR="00A10131" w:rsidRDefault="00A10131" w:rsidP="000965C2">
      <w:pPr>
        <w:pStyle w:val="Heading1"/>
        <w:numPr>
          <w:ilvl w:val="0"/>
          <w:numId w:val="2"/>
        </w:numPr>
      </w:pPr>
      <w:bookmarkStart w:id="32" w:name="_Toc493589709"/>
      <w:bookmarkStart w:id="33" w:name="_Toc112762523"/>
      <w:r w:rsidRPr="00A10131">
        <w:t>Action plan 20</w:t>
      </w:r>
      <w:bookmarkEnd w:id="32"/>
      <w:r w:rsidR="007D1951">
        <w:t>2</w:t>
      </w:r>
      <w:r w:rsidR="008B6152">
        <w:t>2</w:t>
      </w:r>
      <w:r w:rsidR="00BF4F0C">
        <w:t>-202</w:t>
      </w:r>
      <w:r w:rsidR="008B6152">
        <w:t>3</w:t>
      </w:r>
      <w:bookmarkEnd w:id="33"/>
    </w:p>
    <w:tbl>
      <w:tblPr>
        <w:tblStyle w:val="TableGrid"/>
        <w:tblW w:w="0" w:type="auto"/>
        <w:tblLook w:val="04A0" w:firstRow="1" w:lastRow="0" w:firstColumn="1" w:lastColumn="0" w:noHBand="0" w:noVBand="1"/>
      </w:tblPr>
      <w:tblGrid>
        <w:gridCol w:w="4988"/>
        <w:gridCol w:w="5004"/>
        <w:gridCol w:w="4993"/>
      </w:tblGrid>
      <w:tr w:rsidR="00A10131" w:rsidTr="00A10131">
        <w:tc>
          <w:tcPr>
            <w:tcW w:w="5070" w:type="dxa"/>
          </w:tcPr>
          <w:p w:rsidR="00A10131" w:rsidRPr="00C00DC4" w:rsidRDefault="00A10131" w:rsidP="00411801">
            <w:pPr>
              <w:rPr>
                <w:b/>
              </w:rPr>
            </w:pPr>
            <w:r w:rsidRPr="00C00DC4">
              <w:rPr>
                <w:b/>
              </w:rPr>
              <w:t>Objective</w:t>
            </w:r>
          </w:p>
        </w:tc>
        <w:tc>
          <w:tcPr>
            <w:tcW w:w="5070" w:type="dxa"/>
          </w:tcPr>
          <w:p w:rsidR="00A10131" w:rsidRPr="00C00DC4" w:rsidRDefault="00A10131" w:rsidP="00411801">
            <w:pPr>
              <w:rPr>
                <w:b/>
              </w:rPr>
            </w:pPr>
            <w:r w:rsidRPr="00C00DC4">
              <w:rPr>
                <w:b/>
              </w:rPr>
              <w:t>Action</w:t>
            </w:r>
          </w:p>
        </w:tc>
        <w:tc>
          <w:tcPr>
            <w:tcW w:w="5071" w:type="dxa"/>
          </w:tcPr>
          <w:p w:rsidR="00A10131" w:rsidRPr="00C00DC4" w:rsidRDefault="00A10131" w:rsidP="00411801">
            <w:pPr>
              <w:rPr>
                <w:b/>
              </w:rPr>
            </w:pPr>
            <w:r w:rsidRPr="00C00DC4">
              <w:rPr>
                <w:b/>
              </w:rPr>
              <w:t xml:space="preserve">Responsibility </w:t>
            </w:r>
          </w:p>
        </w:tc>
      </w:tr>
      <w:tr w:rsidR="00BB24FB" w:rsidRPr="00727DAF" w:rsidTr="00A10131">
        <w:tc>
          <w:tcPr>
            <w:tcW w:w="5070" w:type="dxa"/>
          </w:tcPr>
          <w:p w:rsidR="005C4E67" w:rsidRPr="005C4E67" w:rsidRDefault="00D17FF3" w:rsidP="00411801">
            <w:pPr>
              <w:rPr>
                <w:rFonts w:asciiTheme="majorHAnsi" w:hAnsiTheme="majorHAnsi"/>
              </w:rPr>
            </w:pPr>
            <w:r>
              <w:rPr>
                <w:rFonts w:asciiTheme="majorHAnsi" w:hAnsiTheme="majorHAnsi"/>
              </w:rPr>
              <w:t xml:space="preserve">Embed new structure for managing research </w:t>
            </w:r>
          </w:p>
        </w:tc>
        <w:tc>
          <w:tcPr>
            <w:tcW w:w="5070" w:type="dxa"/>
          </w:tcPr>
          <w:p w:rsidR="003F684A" w:rsidRPr="003F684A" w:rsidRDefault="003F684A" w:rsidP="00411801">
            <w:pPr>
              <w:rPr>
                <w:rFonts w:asciiTheme="majorHAnsi" w:hAnsiTheme="majorHAnsi"/>
              </w:rPr>
            </w:pPr>
          </w:p>
          <w:p w:rsidR="002B08B3" w:rsidRDefault="002B08B3" w:rsidP="000965C2">
            <w:pPr>
              <w:pStyle w:val="ListParagraph"/>
              <w:numPr>
                <w:ilvl w:val="0"/>
                <w:numId w:val="6"/>
              </w:numPr>
              <w:rPr>
                <w:rFonts w:asciiTheme="majorHAnsi" w:hAnsiTheme="majorHAnsi"/>
              </w:rPr>
            </w:pPr>
            <w:r>
              <w:rPr>
                <w:rFonts w:asciiTheme="majorHAnsi" w:hAnsiTheme="majorHAnsi"/>
              </w:rPr>
              <w:t>Plan panel meetings</w:t>
            </w:r>
          </w:p>
          <w:p w:rsidR="0094571B" w:rsidRDefault="00D17FF3" w:rsidP="000965C2">
            <w:pPr>
              <w:pStyle w:val="ListParagraph"/>
              <w:numPr>
                <w:ilvl w:val="0"/>
                <w:numId w:val="6"/>
              </w:numPr>
              <w:rPr>
                <w:rFonts w:asciiTheme="majorHAnsi" w:hAnsiTheme="majorHAnsi"/>
              </w:rPr>
            </w:pPr>
            <w:r>
              <w:rPr>
                <w:rFonts w:asciiTheme="majorHAnsi" w:hAnsiTheme="majorHAnsi"/>
              </w:rPr>
              <w:t>Hold panel meeting</w:t>
            </w:r>
            <w:r w:rsidR="00AD69AD">
              <w:rPr>
                <w:rFonts w:asciiTheme="majorHAnsi" w:hAnsiTheme="majorHAnsi"/>
              </w:rPr>
              <w:t xml:space="preserve"> to consider both routes</w:t>
            </w:r>
          </w:p>
          <w:p w:rsidR="00D17FF3" w:rsidRDefault="00D17FF3" w:rsidP="000965C2">
            <w:pPr>
              <w:pStyle w:val="ListParagraph"/>
              <w:numPr>
                <w:ilvl w:val="0"/>
                <w:numId w:val="6"/>
              </w:numPr>
              <w:rPr>
                <w:rFonts w:asciiTheme="majorHAnsi" w:hAnsiTheme="majorHAnsi"/>
              </w:rPr>
            </w:pPr>
            <w:r>
              <w:rPr>
                <w:rFonts w:asciiTheme="majorHAnsi" w:hAnsiTheme="majorHAnsi"/>
              </w:rPr>
              <w:t xml:space="preserve">Recommend </w:t>
            </w:r>
            <w:r w:rsidR="002B08B3">
              <w:rPr>
                <w:rFonts w:asciiTheme="majorHAnsi" w:hAnsiTheme="majorHAnsi"/>
              </w:rPr>
              <w:t>applicants to the routes to the VC and Pro-Vice-Chancellor</w:t>
            </w:r>
          </w:p>
          <w:p w:rsidR="002B08B3" w:rsidRPr="003F684A" w:rsidRDefault="002B08B3" w:rsidP="000965C2">
            <w:pPr>
              <w:pStyle w:val="ListParagraph"/>
              <w:numPr>
                <w:ilvl w:val="0"/>
                <w:numId w:val="6"/>
              </w:numPr>
              <w:rPr>
                <w:rFonts w:asciiTheme="majorHAnsi" w:hAnsiTheme="majorHAnsi"/>
              </w:rPr>
            </w:pPr>
            <w:r>
              <w:rPr>
                <w:rFonts w:asciiTheme="majorHAnsi" w:hAnsiTheme="majorHAnsi"/>
              </w:rPr>
              <w:t>Complete process by December 2022</w:t>
            </w:r>
          </w:p>
        </w:tc>
        <w:tc>
          <w:tcPr>
            <w:tcW w:w="5071" w:type="dxa"/>
          </w:tcPr>
          <w:p w:rsidR="00BA2FD1" w:rsidRPr="00727DAF" w:rsidRDefault="00B621AC" w:rsidP="00411801">
            <w:pPr>
              <w:rPr>
                <w:rFonts w:asciiTheme="majorHAnsi" w:hAnsiTheme="majorHAnsi"/>
              </w:rPr>
            </w:pPr>
            <w:r>
              <w:rPr>
                <w:rFonts w:asciiTheme="majorHAnsi" w:hAnsiTheme="majorHAnsi"/>
              </w:rPr>
              <w:t>PVCA</w:t>
            </w:r>
            <w:r w:rsidR="002B08B3">
              <w:rPr>
                <w:rFonts w:asciiTheme="majorHAnsi" w:hAnsiTheme="majorHAnsi"/>
              </w:rPr>
              <w:t xml:space="preserve">, </w:t>
            </w:r>
            <w:r>
              <w:rPr>
                <w:rFonts w:asciiTheme="majorHAnsi" w:hAnsiTheme="majorHAnsi"/>
              </w:rPr>
              <w:t>HoR</w:t>
            </w:r>
            <w:r w:rsidR="002B08B3">
              <w:rPr>
                <w:rFonts w:asciiTheme="majorHAnsi" w:hAnsiTheme="majorHAnsi"/>
              </w:rPr>
              <w:t xml:space="preserve"> and Research Team</w:t>
            </w:r>
          </w:p>
        </w:tc>
      </w:tr>
      <w:tr w:rsidR="00BF4F0C" w:rsidRPr="00727DAF" w:rsidTr="00A10131">
        <w:tc>
          <w:tcPr>
            <w:tcW w:w="5070" w:type="dxa"/>
          </w:tcPr>
          <w:p w:rsidR="00BF4F0C" w:rsidRPr="003F684A" w:rsidRDefault="002B08B3" w:rsidP="00411801">
            <w:pPr>
              <w:rPr>
                <w:rFonts w:asciiTheme="majorHAnsi" w:hAnsiTheme="majorHAnsi"/>
              </w:rPr>
            </w:pPr>
            <w:r>
              <w:rPr>
                <w:rFonts w:asciiTheme="majorHAnsi" w:hAnsiTheme="majorHAnsi"/>
              </w:rPr>
              <w:t xml:space="preserve">Write a clear and purposeful Research </w:t>
            </w:r>
            <w:del w:id="34" w:author="Sam Broadhead" w:date="2022-10-05T16:08:00Z">
              <w:r w:rsidDel="008B6152">
                <w:rPr>
                  <w:rFonts w:asciiTheme="majorHAnsi" w:hAnsiTheme="majorHAnsi"/>
                </w:rPr>
                <w:delText xml:space="preserve">Strategy </w:delText>
              </w:r>
            </w:del>
            <w:ins w:id="35" w:author="Sam Broadhead" w:date="2022-10-05T16:08:00Z">
              <w:r w:rsidR="008B6152">
                <w:rPr>
                  <w:rFonts w:asciiTheme="majorHAnsi" w:hAnsiTheme="majorHAnsi"/>
                </w:rPr>
                <w:t>Plan</w:t>
              </w:r>
              <w:r w:rsidR="008B6152">
                <w:rPr>
                  <w:rFonts w:asciiTheme="majorHAnsi" w:hAnsiTheme="majorHAnsi"/>
                </w:rPr>
                <w:t xml:space="preserve"> </w:t>
              </w:r>
            </w:ins>
            <w:r>
              <w:rPr>
                <w:rFonts w:asciiTheme="majorHAnsi" w:hAnsiTheme="majorHAnsi"/>
              </w:rPr>
              <w:t xml:space="preserve">for next 5-7 years. </w:t>
            </w:r>
            <w:r w:rsidR="002F0375">
              <w:rPr>
                <w:rFonts w:asciiTheme="majorHAnsi" w:hAnsiTheme="majorHAnsi"/>
              </w:rPr>
              <w:t xml:space="preserve">This should include an impact strategy. </w:t>
            </w:r>
          </w:p>
        </w:tc>
        <w:tc>
          <w:tcPr>
            <w:tcW w:w="5070" w:type="dxa"/>
          </w:tcPr>
          <w:p w:rsidR="003F684A" w:rsidRDefault="002B08B3" w:rsidP="000965C2">
            <w:pPr>
              <w:pStyle w:val="ListParagraph"/>
              <w:numPr>
                <w:ilvl w:val="0"/>
                <w:numId w:val="5"/>
              </w:numPr>
              <w:rPr>
                <w:rFonts w:asciiTheme="majorHAnsi" w:hAnsiTheme="majorHAnsi"/>
              </w:rPr>
            </w:pPr>
            <w:r>
              <w:rPr>
                <w:rFonts w:asciiTheme="majorHAnsi" w:hAnsiTheme="majorHAnsi"/>
              </w:rPr>
              <w:t xml:space="preserve">Draft </w:t>
            </w:r>
            <w:del w:id="36" w:author="Sam Broadhead" w:date="2022-10-05T16:08:00Z">
              <w:r w:rsidDel="008B6152">
                <w:rPr>
                  <w:rFonts w:asciiTheme="majorHAnsi" w:hAnsiTheme="majorHAnsi"/>
                </w:rPr>
                <w:delText>strategy</w:delText>
              </w:r>
            </w:del>
            <w:ins w:id="37" w:author="Sam Broadhead" w:date="2022-10-05T16:08:00Z">
              <w:r w:rsidR="008B6152">
                <w:rPr>
                  <w:rFonts w:asciiTheme="majorHAnsi" w:hAnsiTheme="majorHAnsi"/>
                </w:rPr>
                <w:t>plan</w:t>
              </w:r>
            </w:ins>
          </w:p>
          <w:p w:rsidR="002B08B3" w:rsidRPr="003F684A" w:rsidRDefault="002B08B3" w:rsidP="000965C2">
            <w:pPr>
              <w:pStyle w:val="ListParagraph"/>
              <w:numPr>
                <w:ilvl w:val="0"/>
                <w:numId w:val="5"/>
              </w:numPr>
              <w:rPr>
                <w:rFonts w:asciiTheme="majorHAnsi" w:hAnsiTheme="majorHAnsi"/>
              </w:rPr>
            </w:pPr>
            <w:r>
              <w:rPr>
                <w:rFonts w:asciiTheme="majorHAnsi" w:hAnsiTheme="majorHAnsi"/>
              </w:rPr>
              <w:t xml:space="preserve">Approve through deliberative structure </w:t>
            </w:r>
          </w:p>
        </w:tc>
        <w:tc>
          <w:tcPr>
            <w:tcW w:w="5071" w:type="dxa"/>
          </w:tcPr>
          <w:p w:rsidR="00BF4F0C" w:rsidRDefault="002B08B3" w:rsidP="00411801">
            <w:pPr>
              <w:rPr>
                <w:rFonts w:asciiTheme="majorHAnsi" w:hAnsiTheme="majorHAnsi"/>
              </w:rPr>
            </w:pPr>
            <w:r>
              <w:rPr>
                <w:rFonts w:asciiTheme="majorHAnsi" w:hAnsiTheme="majorHAnsi"/>
              </w:rPr>
              <w:t>PVCA</w:t>
            </w:r>
          </w:p>
        </w:tc>
      </w:tr>
      <w:tr w:rsidR="00BB24FB" w:rsidRPr="00727DAF" w:rsidTr="00A10131">
        <w:tc>
          <w:tcPr>
            <w:tcW w:w="5070" w:type="dxa"/>
          </w:tcPr>
          <w:p w:rsidR="00BB24FB" w:rsidRPr="003E487E" w:rsidRDefault="002F0375" w:rsidP="00411801">
            <w:pPr>
              <w:rPr>
                <w:rFonts w:asciiTheme="majorHAnsi" w:hAnsiTheme="majorHAnsi"/>
              </w:rPr>
            </w:pPr>
            <w:r>
              <w:rPr>
                <w:rFonts w:asciiTheme="majorHAnsi" w:hAnsiTheme="majorHAnsi"/>
              </w:rPr>
              <w:t>Develop ethics and research integrity</w:t>
            </w:r>
          </w:p>
        </w:tc>
        <w:tc>
          <w:tcPr>
            <w:tcW w:w="5070" w:type="dxa"/>
          </w:tcPr>
          <w:p w:rsidR="002E47B6" w:rsidRDefault="0094571B" w:rsidP="000965C2">
            <w:pPr>
              <w:pStyle w:val="ListParagraph"/>
              <w:numPr>
                <w:ilvl w:val="0"/>
                <w:numId w:val="4"/>
              </w:numPr>
              <w:rPr>
                <w:rFonts w:asciiTheme="majorHAnsi" w:hAnsiTheme="majorHAnsi"/>
              </w:rPr>
            </w:pPr>
            <w:r w:rsidRPr="0094571B">
              <w:rPr>
                <w:rFonts w:asciiTheme="majorHAnsi" w:hAnsiTheme="majorHAnsi"/>
              </w:rPr>
              <w:t xml:space="preserve"> </w:t>
            </w:r>
            <w:r w:rsidR="002F0375">
              <w:rPr>
                <w:rFonts w:asciiTheme="majorHAnsi" w:hAnsiTheme="majorHAnsi"/>
              </w:rPr>
              <w:t>Policy review of Ethics</w:t>
            </w:r>
          </w:p>
          <w:p w:rsidR="002F0375" w:rsidRPr="0094571B" w:rsidRDefault="002F0375" w:rsidP="000965C2">
            <w:pPr>
              <w:pStyle w:val="ListParagraph"/>
              <w:numPr>
                <w:ilvl w:val="0"/>
                <w:numId w:val="4"/>
              </w:numPr>
              <w:rPr>
                <w:rFonts w:asciiTheme="majorHAnsi" w:hAnsiTheme="majorHAnsi"/>
              </w:rPr>
            </w:pPr>
            <w:r>
              <w:rPr>
                <w:rFonts w:asciiTheme="majorHAnsi" w:hAnsiTheme="majorHAnsi"/>
              </w:rPr>
              <w:t>Approve through deliberative structure</w:t>
            </w:r>
          </w:p>
        </w:tc>
        <w:tc>
          <w:tcPr>
            <w:tcW w:w="5071" w:type="dxa"/>
          </w:tcPr>
          <w:p w:rsidR="00663DF7" w:rsidRPr="00727DAF" w:rsidRDefault="00801682" w:rsidP="00411801">
            <w:pPr>
              <w:rPr>
                <w:rFonts w:asciiTheme="majorHAnsi" w:hAnsiTheme="majorHAnsi"/>
              </w:rPr>
            </w:pPr>
            <w:r>
              <w:rPr>
                <w:rFonts w:asciiTheme="majorHAnsi" w:hAnsiTheme="majorHAnsi"/>
              </w:rPr>
              <w:t>Research and Ethics Committee</w:t>
            </w:r>
          </w:p>
        </w:tc>
      </w:tr>
      <w:tr w:rsidR="00BB24FB" w:rsidRPr="00727DAF" w:rsidTr="00A10131">
        <w:tc>
          <w:tcPr>
            <w:tcW w:w="5070" w:type="dxa"/>
          </w:tcPr>
          <w:p w:rsidR="00BB24FB" w:rsidRPr="003E487E" w:rsidRDefault="002F0375" w:rsidP="00411801">
            <w:pPr>
              <w:rPr>
                <w:rFonts w:asciiTheme="majorHAnsi" w:hAnsiTheme="majorHAnsi"/>
              </w:rPr>
            </w:pPr>
            <w:r>
              <w:rPr>
                <w:rFonts w:asciiTheme="majorHAnsi" w:hAnsiTheme="majorHAnsi"/>
              </w:rPr>
              <w:t>Develop post doc researchers so they contribute to impact and environment</w:t>
            </w:r>
          </w:p>
        </w:tc>
        <w:tc>
          <w:tcPr>
            <w:tcW w:w="5070" w:type="dxa"/>
          </w:tcPr>
          <w:p w:rsidR="008C220C" w:rsidRDefault="002F0375" w:rsidP="000965C2">
            <w:pPr>
              <w:pStyle w:val="ListParagraph"/>
              <w:numPr>
                <w:ilvl w:val="0"/>
                <w:numId w:val="3"/>
              </w:numPr>
              <w:rPr>
                <w:rFonts w:asciiTheme="majorHAnsi" w:hAnsiTheme="majorHAnsi"/>
              </w:rPr>
            </w:pPr>
            <w:r>
              <w:rPr>
                <w:rFonts w:asciiTheme="majorHAnsi" w:hAnsiTheme="majorHAnsi"/>
              </w:rPr>
              <w:t>Training days</w:t>
            </w:r>
          </w:p>
          <w:p w:rsidR="002F0375" w:rsidRPr="003E487E" w:rsidRDefault="002F0375" w:rsidP="000965C2">
            <w:pPr>
              <w:pStyle w:val="ListParagraph"/>
              <w:numPr>
                <w:ilvl w:val="0"/>
                <w:numId w:val="3"/>
              </w:numPr>
              <w:rPr>
                <w:rFonts w:asciiTheme="majorHAnsi" w:hAnsiTheme="majorHAnsi"/>
              </w:rPr>
            </w:pPr>
            <w:r>
              <w:rPr>
                <w:rFonts w:asciiTheme="majorHAnsi" w:hAnsiTheme="majorHAnsi"/>
              </w:rPr>
              <w:t>Impact plan/call out</w:t>
            </w:r>
          </w:p>
        </w:tc>
        <w:tc>
          <w:tcPr>
            <w:tcW w:w="5071" w:type="dxa"/>
          </w:tcPr>
          <w:p w:rsidR="00BB24FB" w:rsidRPr="00727DAF" w:rsidRDefault="00977052" w:rsidP="00411801">
            <w:pPr>
              <w:rPr>
                <w:rFonts w:asciiTheme="majorHAnsi" w:hAnsiTheme="majorHAnsi"/>
              </w:rPr>
            </w:pPr>
            <w:r>
              <w:rPr>
                <w:rFonts w:asciiTheme="majorHAnsi" w:hAnsiTheme="majorHAnsi"/>
              </w:rPr>
              <w:t>PVCA, HoR, Research</w:t>
            </w:r>
            <w:r w:rsidR="00801682">
              <w:rPr>
                <w:rFonts w:asciiTheme="majorHAnsi" w:hAnsiTheme="majorHAnsi"/>
              </w:rPr>
              <w:t xml:space="preserve"> and Ethics</w:t>
            </w:r>
            <w:r>
              <w:rPr>
                <w:rFonts w:asciiTheme="majorHAnsi" w:hAnsiTheme="majorHAnsi"/>
              </w:rPr>
              <w:t xml:space="preserve"> Committee</w:t>
            </w:r>
          </w:p>
        </w:tc>
      </w:tr>
      <w:tr w:rsidR="002F0375" w:rsidRPr="00727DAF" w:rsidTr="00A10131">
        <w:tc>
          <w:tcPr>
            <w:tcW w:w="5070" w:type="dxa"/>
          </w:tcPr>
          <w:p w:rsidR="002F0375" w:rsidRDefault="002F0375" w:rsidP="00411801">
            <w:pPr>
              <w:rPr>
                <w:rFonts w:asciiTheme="majorHAnsi" w:hAnsiTheme="majorHAnsi"/>
              </w:rPr>
            </w:pPr>
            <w:r>
              <w:rPr>
                <w:rFonts w:asciiTheme="majorHAnsi" w:hAnsiTheme="majorHAnsi"/>
              </w:rPr>
              <w:t xml:space="preserve">Ensure open access guidance is up to date and followed by all researchers </w:t>
            </w:r>
          </w:p>
        </w:tc>
        <w:tc>
          <w:tcPr>
            <w:tcW w:w="5070" w:type="dxa"/>
          </w:tcPr>
          <w:p w:rsidR="002F0375" w:rsidRDefault="00A22E26" w:rsidP="000965C2">
            <w:pPr>
              <w:pStyle w:val="ListParagraph"/>
              <w:numPr>
                <w:ilvl w:val="0"/>
                <w:numId w:val="3"/>
              </w:numPr>
              <w:rPr>
                <w:rFonts w:asciiTheme="majorHAnsi" w:hAnsiTheme="majorHAnsi"/>
              </w:rPr>
            </w:pPr>
            <w:r>
              <w:rPr>
                <w:rFonts w:asciiTheme="majorHAnsi" w:hAnsiTheme="majorHAnsi"/>
              </w:rPr>
              <w:t>Training days</w:t>
            </w:r>
          </w:p>
          <w:p w:rsidR="00A22E26" w:rsidRDefault="00A22E26" w:rsidP="000965C2">
            <w:pPr>
              <w:pStyle w:val="ListParagraph"/>
              <w:numPr>
                <w:ilvl w:val="0"/>
                <w:numId w:val="3"/>
              </w:numPr>
              <w:rPr>
                <w:rFonts w:asciiTheme="majorHAnsi" w:hAnsiTheme="majorHAnsi"/>
              </w:rPr>
            </w:pPr>
            <w:r>
              <w:rPr>
                <w:rFonts w:asciiTheme="majorHAnsi" w:hAnsiTheme="majorHAnsi"/>
              </w:rPr>
              <w:t xml:space="preserve">Update training videos </w:t>
            </w:r>
          </w:p>
          <w:p w:rsidR="00CA57B7" w:rsidRDefault="00CA57B7" w:rsidP="000965C2">
            <w:pPr>
              <w:pStyle w:val="ListParagraph"/>
              <w:numPr>
                <w:ilvl w:val="0"/>
                <w:numId w:val="3"/>
              </w:numPr>
              <w:rPr>
                <w:rFonts w:asciiTheme="majorHAnsi" w:hAnsiTheme="majorHAnsi"/>
              </w:rPr>
            </w:pPr>
            <w:r>
              <w:rPr>
                <w:rFonts w:asciiTheme="majorHAnsi" w:hAnsiTheme="majorHAnsi"/>
              </w:rPr>
              <w:t>Presentation at Research Committee</w:t>
            </w:r>
          </w:p>
        </w:tc>
        <w:tc>
          <w:tcPr>
            <w:tcW w:w="5071" w:type="dxa"/>
          </w:tcPr>
          <w:p w:rsidR="002F0375" w:rsidRDefault="00801682" w:rsidP="00411801">
            <w:pPr>
              <w:rPr>
                <w:rFonts w:asciiTheme="majorHAnsi" w:hAnsiTheme="majorHAnsi"/>
              </w:rPr>
            </w:pPr>
            <w:r>
              <w:rPr>
                <w:rFonts w:asciiTheme="majorHAnsi" w:hAnsiTheme="majorHAnsi"/>
              </w:rPr>
              <w:t>Research Coordinator and Researchers</w:t>
            </w:r>
          </w:p>
        </w:tc>
      </w:tr>
      <w:tr w:rsidR="002F0375" w:rsidRPr="00727DAF" w:rsidTr="00A10131">
        <w:tc>
          <w:tcPr>
            <w:tcW w:w="5070" w:type="dxa"/>
          </w:tcPr>
          <w:p w:rsidR="002F0375" w:rsidRDefault="00CA57B7" w:rsidP="00411801">
            <w:pPr>
              <w:rPr>
                <w:rFonts w:asciiTheme="majorHAnsi" w:hAnsiTheme="majorHAnsi"/>
              </w:rPr>
            </w:pPr>
            <w:r>
              <w:rPr>
                <w:rFonts w:asciiTheme="majorHAnsi" w:hAnsiTheme="majorHAnsi"/>
              </w:rPr>
              <w:t xml:space="preserve">Support plan for different UoAs, </w:t>
            </w:r>
          </w:p>
        </w:tc>
        <w:tc>
          <w:tcPr>
            <w:tcW w:w="5070" w:type="dxa"/>
          </w:tcPr>
          <w:p w:rsidR="002F0375" w:rsidRDefault="00CA57B7" w:rsidP="000965C2">
            <w:pPr>
              <w:pStyle w:val="ListParagraph"/>
              <w:numPr>
                <w:ilvl w:val="0"/>
                <w:numId w:val="3"/>
              </w:numPr>
              <w:rPr>
                <w:rFonts w:asciiTheme="majorHAnsi" w:hAnsiTheme="majorHAnsi"/>
              </w:rPr>
            </w:pPr>
            <w:r>
              <w:rPr>
                <w:rFonts w:asciiTheme="majorHAnsi" w:hAnsiTheme="majorHAnsi"/>
              </w:rPr>
              <w:t>Subject focused seminars</w:t>
            </w:r>
          </w:p>
        </w:tc>
        <w:tc>
          <w:tcPr>
            <w:tcW w:w="5071" w:type="dxa"/>
          </w:tcPr>
          <w:p w:rsidR="002F0375" w:rsidRDefault="00801682" w:rsidP="00411801">
            <w:pPr>
              <w:rPr>
                <w:rFonts w:asciiTheme="majorHAnsi" w:hAnsiTheme="majorHAnsi"/>
              </w:rPr>
            </w:pPr>
            <w:r w:rsidRPr="00801682">
              <w:rPr>
                <w:rFonts w:asciiTheme="majorHAnsi" w:hAnsiTheme="majorHAnsi"/>
              </w:rPr>
              <w:t>Research Coordinator</w:t>
            </w:r>
            <w:r>
              <w:rPr>
                <w:rFonts w:asciiTheme="majorHAnsi" w:hAnsiTheme="majorHAnsi"/>
              </w:rPr>
              <w:t xml:space="preserve">, HoR </w:t>
            </w:r>
            <w:r w:rsidRPr="00801682">
              <w:rPr>
                <w:rFonts w:asciiTheme="majorHAnsi" w:hAnsiTheme="majorHAnsi"/>
              </w:rPr>
              <w:t>and Researchers</w:t>
            </w:r>
          </w:p>
        </w:tc>
      </w:tr>
    </w:tbl>
    <w:p w:rsidR="00A10131" w:rsidRPr="009F6F89" w:rsidRDefault="00A10131" w:rsidP="00727DAF">
      <w:pPr>
        <w:pStyle w:val="Heading1"/>
        <w:jc w:val="right"/>
        <w:rPr>
          <w:sz w:val="24"/>
        </w:rPr>
      </w:pPr>
    </w:p>
    <w:sectPr w:rsidR="00A10131" w:rsidRPr="009F6F89" w:rsidSect="00727DAF">
      <w:headerReference w:type="default" r:id="rId57"/>
      <w:footerReference w:type="default" r:id="rId58"/>
      <w:pgSz w:w="16838" w:h="11906" w:orient="landscape"/>
      <w:pgMar w:top="1559" w:right="851" w:bottom="1560" w:left="992"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7E1" w:rsidRDefault="005E57E1" w:rsidP="004A617E">
      <w:r>
        <w:separator/>
      </w:r>
    </w:p>
  </w:endnote>
  <w:endnote w:type="continuationSeparator" w:id="0">
    <w:p w:rsidR="005E57E1" w:rsidRDefault="005E57E1" w:rsidP="004A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013309"/>
      <w:docPartObj>
        <w:docPartGallery w:val="Page Numbers (Bottom of Page)"/>
        <w:docPartUnique/>
      </w:docPartObj>
    </w:sdtPr>
    <w:sdtEndPr/>
    <w:sdtContent>
      <w:p w:rsidR="00FA00CA" w:rsidRDefault="00FA00CA" w:rsidP="004A617E">
        <w:pPr>
          <w:pStyle w:val="Footer"/>
          <w:rPr>
            <w:color w:val="D9D9D9" w:themeColor="background1" w:themeShade="D9"/>
          </w:rPr>
        </w:pPr>
        <w:r>
          <w:rPr>
            <w:color w:val="D9D9D9" w:themeColor="background1" w:themeShade="D9"/>
          </w:rPr>
          <w:t>_________________________________________________________________________________________________________</w:t>
        </w:r>
      </w:p>
      <w:p w:rsidR="00FA00CA" w:rsidRPr="00441F81" w:rsidRDefault="00FA00CA" w:rsidP="004A617E">
        <w:pPr>
          <w:pStyle w:val="Footer"/>
          <w:rPr>
            <w:color w:val="D9D9D9" w:themeColor="background1" w:themeShade="D9"/>
          </w:rPr>
        </w:pPr>
      </w:p>
      <w:p w:rsidR="00FA00CA" w:rsidRDefault="00FA00CA" w:rsidP="004A617E">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FA00CA" w:rsidRDefault="00FA00CA" w:rsidP="004A617E">
    <w:pPr>
      <w:pStyle w:val="Footer"/>
    </w:pPr>
  </w:p>
  <w:p w:rsidR="00FA00CA" w:rsidRDefault="00FA0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203988"/>
      <w:docPartObj>
        <w:docPartGallery w:val="Page Numbers (Bottom of Page)"/>
        <w:docPartUnique/>
      </w:docPartObj>
    </w:sdtPr>
    <w:sdtEndPr/>
    <w:sdtContent>
      <w:p w:rsidR="00FA00CA" w:rsidRDefault="00FA00CA" w:rsidP="004A617E">
        <w:pPr>
          <w:pStyle w:val="Footer"/>
          <w:rPr>
            <w:color w:val="D9D9D9" w:themeColor="background1" w:themeShade="D9"/>
          </w:rPr>
        </w:pPr>
        <w:r>
          <w:rPr>
            <w:color w:val="D9D9D9" w:themeColor="background1" w:themeShade="D9"/>
          </w:rPr>
          <w:t>_________________________________________________________________________________________________________</w:t>
        </w:r>
      </w:p>
      <w:p w:rsidR="00FA00CA" w:rsidRPr="00441F81" w:rsidRDefault="00FA00CA" w:rsidP="004A617E">
        <w:pPr>
          <w:pStyle w:val="Footer"/>
          <w:rPr>
            <w:color w:val="D9D9D9" w:themeColor="background1" w:themeShade="D9"/>
          </w:rPr>
        </w:pPr>
      </w:p>
      <w:p w:rsidR="00FA00CA" w:rsidRDefault="00FA00CA" w:rsidP="00727DAF">
        <w:pPr>
          <w:pStyle w:val="Footer"/>
          <w:tabs>
            <w:tab w:val="left" w:pos="920"/>
            <w:tab w:val="center" w:pos="7497"/>
          </w:tabs>
        </w:pPr>
        <w:r>
          <w:tab/>
        </w:r>
        <w:r>
          <w:tab/>
        </w:r>
        <w:r>
          <w:tab/>
        </w:r>
        <w:r>
          <w:fldChar w:fldCharType="begin"/>
        </w:r>
        <w:r>
          <w:instrText xml:space="preserve"> PAGE   \* MERGEFORMAT </w:instrText>
        </w:r>
        <w:r>
          <w:fldChar w:fldCharType="separate"/>
        </w:r>
        <w:r>
          <w:rPr>
            <w:noProof/>
          </w:rPr>
          <w:t>23</w:t>
        </w:r>
        <w:r>
          <w:rPr>
            <w:noProof/>
          </w:rPr>
          <w:fldChar w:fldCharType="end"/>
        </w:r>
      </w:p>
    </w:sdtContent>
  </w:sdt>
  <w:p w:rsidR="00FA00CA" w:rsidRDefault="00FA00CA" w:rsidP="004A617E">
    <w:pPr>
      <w:pStyle w:val="Footer"/>
    </w:pPr>
  </w:p>
  <w:p w:rsidR="00FA00CA" w:rsidRDefault="00FA0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7E1" w:rsidRDefault="005E57E1" w:rsidP="004A617E">
      <w:r>
        <w:separator/>
      </w:r>
    </w:p>
  </w:footnote>
  <w:footnote w:type="continuationSeparator" w:id="0">
    <w:p w:rsidR="005E57E1" w:rsidRDefault="005E57E1" w:rsidP="004A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0CA" w:rsidRPr="00427E8E" w:rsidRDefault="00FA00CA" w:rsidP="004A617E">
    <w:pPr>
      <w:pStyle w:val="Header"/>
      <w:tabs>
        <w:tab w:val="clear" w:pos="4513"/>
        <w:tab w:val="clear" w:pos="9026"/>
      </w:tabs>
      <w:jc w:val="right"/>
    </w:pPr>
    <w:r w:rsidRPr="00427E8E">
      <w:rPr>
        <w:rFonts w:cs="Arial"/>
      </w:rPr>
      <w:t xml:space="preserve">Annual </w:t>
    </w:r>
    <w:r>
      <w:rPr>
        <w:rFonts w:cs="Arial"/>
      </w:rPr>
      <w:t xml:space="preserve">Research </w:t>
    </w:r>
    <w:r w:rsidRPr="00427E8E">
      <w:rPr>
        <w:rFonts w:cs="Arial"/>
      </w:rPr>
      <w:t>Report 20</w:t>
    </w:r>
    <w:r>
      <w:rPr>
        <w:rFonts w:cs="Arial"/>
      </w:rPr>
      <w:t>21</w:t>
    </w:r>
    <w:r w:rsidRPr="00427E8E">
      <w:rPr>
        <w:rFonts w:cs="Arial"/>
      </w:rPr>
      <w:t>/</w:t>
    </w:r>
    <w:r>
      <w:rPr>
        <w:rFonts w:cs="Arial"/>
      </w:rPr>
      <w:t>22</w:t>
    </w:r>
  </w:p>
  <w:p w:rsidR="00FA00CA" w:rsidRPr="00441F81" w:rsidRDefault="00FA00CA" w:rsidP="004A617E">
    <w:pPr>
      <w:pStyle w:val="Header"/>
      <w:tabs>
        <w:tab w:val="clear" w:pos="4513"/>
      </w:tabs>
      <w:rPr>
        <w:rFonts w:ascii="Trajan Pro" w:hAnsi="Trajan Pro"/>
      </w:rPr>
    </w:pPr>
    <w:r>
      <w:rPr>
        <w:rFonts w:ascii="Trajan Pro" w:hAnsi="Trajan Pro"/>
      </w:rPr>
      <w:t>________________________________________________________________________________________________________________________________________</w:t>
    </w:r>
  </w:p>
  <w:p w:rsidR="00FA00CA" w:rsidRDefault="00FA00CA" w:rsidP="00F70685">
    <w:pPr>
      <w:pStyle w:val="Header"/>
      <w:tabs>
        <w:tab w:val="clear" w:pos="4513"/>
        <w:tab w:val="clear" w:pos="9026"/>
      </w:tabs>
    </w:pPr>
  </w:p>
  <w:p w:rsidR="00FA00CA" w:rsidRDefault="00FA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0CA" w:rsidRPr="00427E8E" w:rsidRDefault="00FA00CA" w:rsidP="004A617E">
    <w:pPr>
      <w:pStyle w:val="Header"/>
      <w:tabs>
        <w:tab w:val="clear" w:pos="4513"/>
        <w:tab w:val="clear" w:pos="9026"/>
      </w:tabs>
      <w:jc w:val="right"/>
    </w:pPr>
    <w:r w:rsidRPr="00427E8E">
      <w:rPr>
        <w:rFonts w:cs="Arial"/>
      </w:rPr>
      <w:t xml:space="preserve">Annual </w:t>
    </w:r>
    <w:r>
      <w:rPr>
        <w:rFonts w:cs="Arial"/>
      </w:rPr>
      <w:t xml:space="preserve">Research </w:t>
    </w:r>
    <w:r w:rsidRPr="00427E8E">
      <w:rPr>
        <w:rFonts w:cs="Arial"/>
      </w:rPr>
      <w:t>Report 20</w:t>
    </w:r>
    <w:r>
      <w:rPr>
        <w:rFonts w:cs="Arial"/>
      </w:rPr>
      <w:t>21</w:t>
    </w:r>
    <w:r w:rsidRPr="00427E8E">
      <w:rPr>
        <w:rFonts w:cs="Arial"/>
      </w:rPr>
      <w:t>/</w:t>
    </w:r>
    <w:r>
      <w:rPr>
        <w:rFonts w:cs="Arial"/>
      </w:rPr>
      <w:t>22</w:t>
    </w:r>
  </w:p>
  <w:p w:rsidR="00FA00CA" w:rsidRPr="00441F81" w:rsidRDefault="00FA00CA" w:rsidP="004A617E">
    <w:pPr>
      <w:pStyle w:val="Header"/>
      <w:tabs>
        <w:tab w:val="clear" w:pos="4513"/>
      </w:tabs>
      <w:rPr>
        <w:rFonts w:ascii="Trajan Pro" w:hAnsi="Trajan Pro"/>
      </w:rPr>
    </w:pPr>
    <w:r>
      <w:rPr>
        <w:rFonts w:ascii="Trajan Pro" w:hAnsi="Trajan Pro"/>
      </w:rPr>
      <w:t>________________________________________________________________________________________________________________________________________</w:t>
    </w:r>
  </w:p>
  <w:p w:rsidR="00FA00CA" w:rsidRDefault="00FA00CA" w:rsidP="004A617E">
    <w:pPr>
      <w:pStyle w:val="Header"/>
    </w:pPr>
  </w:p>
  <w:p w:rsidR="00FA00CA" w:rsidRDefault="00FA0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2A15B3"/>
    <w:multiLevelType w:val="hybridMultilevel"/>
    <w:tmpl w:val="AF42F7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43198"/>
    <w:multiLevelType w:val="hybridMultilevel"/>
    <w:tmpl w:val="DFC41948"/>
    <w:lvl w:ilvl="0" w:tplc="08090011">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167BB"/>
    <w:multiLevelType w:val="hybridMultilevel"/>
    <w:tmpl w:val="6210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80AAB"/>
    <w:multiLevelType w:val="hybridMultilevel"/>
    <w:tmpl w:val="C3E4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23E2"/>
    <w:multiLevelType w:val="hybridMultilevel"/>
    <w:tmpl w:val="835C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F5640"/>
    <w:multiLevelType w:val="hybridMultilevel"/>
    <w:tmpl w:val="7036590C"/>
    <w:lvl w:ilvl="0" w:tplc="08090001">
      <w:start w:val="1"/>
      <w:numFmt w:val="bullet"/>
      <w:lvlText w:val=""/>
      <w:lvlJc w:val="left"/>
      <w:pPr>
        <w:tabs>
          <w:tab w:val="num" w:pos="720"/>
        </w:tabs>
        <w:ind w:left="720" w:hanging="360"/>
      </w:pPr>
      <w:rPr>
        <w:rFonts w:ascii="Symbol" w:hAnsi="Symbol" w:hint="default"/>
      </w:rPr>
    </w:lvl>
    <w:lvl w:ilvl="1" w:tplc="65D8AD8C" w:tentative="1">
      <w:start w:val="1"/>
      <w:numFmt w:val="bullet"/>
      <w:lvlText w:val=""/>
      <w:lvlJc w:val="left"/>
      <w:pPr>
        <w:tabs>
          <w:tab w:val="num" w:pos="1440"/>
        </w:tabs>
        <w:ind w:left="1440" w:hanging="360"/>
      </w:pPr>
      <w:rPr>
        <w:rFonts w:ascii="Wingdings 3" w:hAnsi="Wingdings 3" w:hint="default"/>
      </w:rPr>
    </w:lvl>
    <w:lvl w:ilvl="2" w:tplc="878C89E8" w:tentative="1">
      <w:start w:val="1"/>
      <w:numFmt w:val="bullet"/>
      <w:lvlText w:val=""/>
      <w:lvlJc w:val="left"/>
      <w:pPr>
        <w:tabs>
          <w:tab w:val="num" w:pos="2160"/>
        </w:tabs>
        <w:ind w:left="2160" w:hanging="360"/>
      </w:pPr>
      <w:rPr>
        <w:rFonts w:ascii="Wingdings 3" w:hAnsi="Wingdings 3" w:hint="default"/>
      </w:rPr>
    </w:lvl>
    <w:lvl w:ilvl="3" w:tplc="EE26D53C" w:tentative="1">
      <w:start w:val="1"/>
      <w:numFmt w:val="bullet"/>
      <w:lvlText w:val=""/>
      <w:lvlJc w:val="left"/>
      <w:pPr>
        <w:tabs>
          <w:tab w:val="num" w:pos="2880"/>
        </w:tabs>
        <w:ind w:left="2880" w:hanging="360"/>
      </w:pPr>
      <w:rPr>
        <w:rFonts w:ascii="Wingdings 3" w:hAnsi="Wingdings 3" w:hint="default"/>
      </w:rPr>
    </w:lvl>
    <w:lvl w:ilvl="4" w:tplc="E14473CC" w:tentative="1">
      <w:start w:val="1"/>
      <w:numFmt w:val="bullet"/>
      <w:lvlText w:val=""/>
      <w:lvlJc w:val="left"/>
      <w:pPr>
        <w:tabs>
          <w:tab w:val="num" w:pos="3600"/>
        </w:tabs>
        <w:ind w:left="3600" w:hanging="360"/>
      </w:pPr>
      <w:rPr>
        <w:rFonts w:ascii="Wingdings 3" w:hAnsi="Wingdings 3" w:hint="default"/>
      </w:rPr>
    </w:lvl>
    <w:lvl w:ilvl="5" w:tplc="C59C7838" w:tentative="1">
      <w:start w:val="1"/>
      <w:numFmt w:val="bullet"/>
      <w:lvlText w:val=""/>
      <w:lvlJc w:val="left"/>
      <w:pPr>
        <w:tabs>
          <w:tab w:val="num" w:pos="4320"/>
        </w:tabs>
        <w:ind w:left="4320" w:hanging="360"/>
      </w:pPr>
      <w:rPr>
        <w:rFonts w:ascii="Wingdings 3" w:hAnsi="Wingdings 3" w:hint="default"/>
      </w:rPr>
    </w:lvl>
    <w:lvl w:ilvl="6" w:tplc="67FA3B32" w:tentative="1">
      <w:start w:val="1"/>
      <w:numFmt w:val="bullet"/>
      <w:lvlText w:val=""/>
      <w:lvlJc w:val="left"/>
      <w:pPr>
        <w:tabs>
          <w:tab w:val="num" w:pos="5040"/>
        </w:tabs>
        <w:ind w:left="5040" w:hanging="360"/>
      </w:pPr>
      <w:rPr>
        <w:rFonts w:ascii="Wingdings 3" w:hAnsi="Wingdings 3" w:hint="default"/>
      </w:rPr>
    </w:lvl>
    <w:lvl w:ilvl="7" w:tplc="73C4C0A6" w:tentative="1">
      <w:start w:val="1"/>
      <w:numFmt w:val="bullet"/>
      <w:lvlText w:val=""/>
      <w:lvlJc w:val="left"/>
      <w:pPr>
        <w:tabs>
          <w:tab w:val="num" w:pos="5760"/>
        </w:tabs>
        <w:ind w:left="5760" w:hanging="360"/>
      </w:pPr>
      <w:rPr>
        <w:rFonts w:ascii="Wingdings 3" w:hAnsi="Wingdings 3" w:hint="default"/>
      </w:rPr>
    </w:lvl>
    <w:lvl w:ilvl="8" w:tplc="3272C0F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7A44588"/>
    <w:multiLevelType w:val="hybridMultilevel"/>
    <w:tmpl w:val="6384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A7BA7"/>
    <w:multiLevelType w:val="hybridMultilevel"/>
    <w:tmpl w:val="F4B8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5D0837"/>
    <w:multiLevelType w:val="hybridMultilevel"/>
    <w:tmpl w:val="D180BA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6C3364"/>
    <w:multiLevelType w:val="hybridMultilevel"/>
    <w:tmpl w:val="60925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6958E7"/>
    <w:multiLevelType w:val="hybridMultilevel"/>
    <w:tmpl w:val="B926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2"/>
  </w:num>
  <w:num w:numId="5">
    <w:abstractNumId w:val="3"/>
  </w:num>
  <w:num w:numId="6">
    <w:abstractNumId w:val="4"/>
  </w:num>
  <w:num w:numId="7">
    <w:abstractNumId w:val="0"/>
  </w:num>
  <w:num w:numId="8">
    <w:abstractNumId w:val="7"/>
  </w:num>
  <w:num w:numId="9">
    <w:abstractNumId w:val="5"/>
  </w:num>
  <w:num w:numId="10">
    <w:abstractNumId w:val="6"/>
  </w:num>
  <w:num w:numId="11">
    <w:abstractNumId w:val="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 Broadhead">
    <w15:presenceInfo w15:providerId="AD" w15:userId="S-1-5-21-1477448917-888491232-1680103069-1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7E"/>
    <w:rsid w:val="00002A6A"/>
    <w:rsid w:val="00002C0A"/>
    <w:rsid w:val="000054C1"/>
    <w:rsid w:val="00006A6D"/>
    <w:rsid w:val="00010670"/>
    <w:rsid w:val="00011963"/>
    <w:rsid w:val="00017C94"/>
    <w:rsid w:val="00031614"/>
    <w:rsid w:val="00045377"/>
    <w:rsid w:val="000554D5"/>
    <w:rsid w:val="00060E69"/>
    <w:rsid w:val="00070B10"/>
    <w:rsid w:val="000735B9"/>
    <w:rsid w:val="00074D56"/>
    <w:rsid w:val="00080946"/>
    <w:rsid w:val="00080D0B"/>
    <w:rsid w:val="000826C6"/>
    <w:rsid w:val="0008798F"/>
    <w:rsid w:val="000929D3"/>
    <w:rsid w:val="000965C2"/>
    <w:rsid w:val="000A0565"/>
    <w:rsid w:val="000A17FF"/>
    <w:rsid w:val="000A21B9"/>
    <w:rsid w:val="000A24AE"/>
    <w:rsid w:val="000A319A"/>
    <w:rsid w:val="000A4054"/>
    <w:rsid w:val="000A4ED3"/>
    <w:rsid w:val="000B6CB6"/>
    <w:rsid w:val="000C6D4C"/>
    <w:rsid w:val="000C7422"/>
    <w:rsid w:val="000D2F28"/>
    <w:rsid w:val="000D6283"/>
    <w:rsid w:val="000E1A6B"/>
    <w:rsid w:val="000E204A"/>
    <w:rsid w:val="000E3E77"/>
    <w:rsid w:val="000F3288"/>
    <w:rsid w:val="000F39D9"/>
    <w:rsid w:val="00117E5D"/>
    <w:rsid w:val="00120010"/>
    <w:rsid w:val="001236ED"/>
    <w:rsid w:val="00127B73"/>
    <w:rsid w:val="00131EAD"/>
    <w:rsid w:val="00132374"/>
    <w:rsid w:val="00135A2F"/>
    <w:rsid w:val="00136849"/>
    <w:rsid w:val="001414F6"/>
    <w:rsid w:val="00141801"/>
    <w:rsid w:val="0014433A"/>
    <w:rsid w:val="00154E25"/>
    <w:rsid w:val="001601DD"/>
    <w:rsid w:val="00161FBF"/>
    <w:rsid w:val="00163A63"/>
    <w:rsid w:val="00174809"/>
    <w:rsid w:val="00176A7B"/>
    <w:rsid w:val="001836B5"/>
    <w:rsid w:val="0019245C"/>
    <w:rsid w:val="00193455"/>
    <w:rsid w:val="001937EA"/>
    <w:rsid w:val="001B7BC8"/>
    <w:rsid w:val="001C0660"/>
    <w:rsid w:val="001C1363"/>
    <w:rsid w:val="001C50F0"/>
    <w:rsid w:val="001C651D"/>
    <w:rsid w:val="001C6DB7"/>
    <w:rsid w:val="001D1E34"/>
    <w:rsid w:val="001D53E2"/>
    <w:rsid w:val="001D5E26"/>
    <w:rsid w:val="001D7380"/>
    <w:rsid w:val="001E13C8"/>
    <w:rsid w:val="001E3549"/>
    <w:rsid w:val="001E4D82"/>
    <w:rsid w:val="001E5830"/>
    <w:rsid w:val="001E5927"/>
    <w:rsid w:val="001F166F"/>
    <w:rsid w:val="001F60DC"/>
    <w:rsid w:val="001F713C"/>
    <w:rsid w:val="00200A33"/>
    <w:rsid w:val="00201CE7"/>
    <w:rsid w:val="002038C5"/>
    <w:rsid w:val="00204BF2"/>
    <w:rsid w:val="00204ED3"/>
    <w:rsid w:val="00210F47"/>
    <w:rsid w:val="0021151F"/>
    <w:rsid w:val="00214214"/>
    <w:rsid w:val="00215F88"/>
    <w:rsid w:val="0022470D"/>
    <w:rsid w:val="00226717"/>
    <w:rsid w:val="00226E7A"/>
    <w:rsid w:val="00227135"/>
    <w:rsid w:val="002333FF"/>
    <w:rsid w:val="002370B1"/>
    <w:rsid w:val="00243E52"/>
    <w:rsid w:val="0024794E"/>
    <w:rsid w:val="0025471E"/>
    <w:rsid w:val="00256699"/>
    <w:rsid w:val="002623B5"/>
    <w:rsid w:val="00263616"/>
    <w:rsid w:val="0026386F"/>
    <w:rsid w:val="00267386"/>
    <w:rsid w:val="002701BA"/>
    <w:rsid w:val="00275434"/>
    <w:rsid w:val="00280DF2"/>
    <w:rsid w:val="0029048F"/>
    <w:rsid w:val="00291775"/>
    <w:rsid w:val="00291CDC"/>
    <w:rsid w:val="00295491"/>
    <w:rsid w:val="002A06D9"/>
    <w:rsid w:val="002A19F7"/>
    <w:rsid w:val="002A35C0"/>
    <w:rsid w:val="002B08B3"/>
    <w:rsid w:val="002B0A39"/>
    <w:rsid w:val="002B0FF1"/>
    <w:rsid w:val="002B6C1E"/>
    <w:rsid w:val="002B7C95"/>
    <w:rsid w:val="002C0337"/>
    <w:rsid w:val="002C38DC"/>
    <w:rsid w:val="002C39E5"/>
    <w:rsid w:val="002C4E75"/>
    <w:rsid w:val="002C5B50"/>
    <w:rsid w:val="002D1E6A"/>
    <w:rsid w:val="002D3C16"/>
    <w:rsid w:val="002D6341"/>
    <w:rsid w:val="002E1EE5"/>
    <w:rsid w:val="002E3312"/>
    <w:rsid w:val="002E47B6"/>
    <w:rsid w:val="002E5418"/>
    <w:rsid w:val="002E6AED"/>
    <w:rsid w:val="002F0375"/>
    <w:rsid w:val="002F062E"/>
    <w:rsid w:val="002F0CF1"/>
    <w:rsid w:val="002F10A4"/>
    <w:rsid w:val="002F1D8E"/>
    <w:rsid w:val="002F5EF0"/>
    <w:rsid w:val="0030129A"/>
    <w:rsid w:val="003037A5"/>
    <w:rsid w:val="00310F0C"/>
    <w:rsid w:val="00324307"/>
    <w:rsid w:val="00331578"/>
    <w:rsid w:val="0033361C"/>
    <w:rsid w:val="003422C0"/>
    <w:rsid w:val="00351D42"/>
    <w:rsid w:val="003522DC"/>
    <w:rsid w:val="0035240F"/>
    <w:rsid w:val="00353EBA"/>
    <w:rsid w:val="0036360D"/>
    <w:rsid w:val="003643C3"/>
    <w:rsid w:val="003648D5"/>
    <w:rsid w:val="00367B1B"/>
    <w:rsid w:val="003711A8"/>
    <w:rsid w:val="00372D7A"/>
    <w:rsid w:val="00377316"/>
    <w:rsid w:val="00380F2C"/>
    <w:rsid w:val="003861CF"/>
    <w:rsid w:val="00386CBD"/>
    <w:rsid w:val="003952EC"/>
    <w:rsid w:val="00396391"/>
    <w:rsid w:val="003A0766"/>
    <w:rsid w:val="003A2119"/>
    <w:rsid w:val="003A2FA5"/>
    <w:rsid w:val="003A7F32"/>
    <w:rsid w:val="003A7FDB"/>
    <w:rsid w:val="003B3B03"/>
    <w:rsid w:val="003C1FA3"/>
    <w:rsid w:val="003C30F6"/>
    <w:rsid w:val="003D24B1"/>
    <w:rsid w:val="003D3889"/>
    <w:rsid w:val="003D5684"/>
    <w:rsid w:val="003E1C1D"/>
    <w:rsid w:val="003E3D1A"/>
    <w:rsid w:val="003E487E"/>
    <w:rsid w:val="003E66D7"/>
    <w:rsid w:val="003F1967"/>
    <w:rsid w:val="003F25D4"/>
    <w:rsid w:val="003F3021"/>
    <w:rsid w:val="003F42CB"/>
    <w:rsid w:val="003F5073"/>
    <w:rsid w:val="003F53D2"/>
    <w:rsid w:val="003F684A"/>
    <w:rsid w:val="00400210"/>
    <w:rsid w:val="00411801"/>
    <w:rsid w:val="004158C4"/>
    <w:rsid w:val="00415FA7"/>
    <w:rsid w:val="00417B39"/>
    <w:rsid w:val="0042105F"/>
    <w:rsid w:val="0042480F"/>
    <w:rsid w:val="00424E2A"/>
    <w:rsid w:val="00425B59"/>
    <w:rsid w:val="00426EFB"/>
    <w:rsid w:val="00427894"/>
    <w:rsid w:val="00433A89"/>
    <w:rsid w:val="0044112A"/>
    <w:rsid w:val="00445887"/>
    <w:rsid w:val="00447B59"/>
    <w:rsid w:val="0045011D"/>
    <w:rsid w:val="0045586D"/>
    <w:rsid w:val="004629BB"/>
    <w:rsid w:val="00463FE1"/>
    <w:rsid w:val="004671DD"/>
    <w:rsid w:val="00473B3D"/>
    <w:rsid w:val="0047458C"/>
    <w:rsid w:val="0048097A"/>
    <w:rsid w:val="0048303C"/>
    <w:rsid w:val="004843B2"/>
    <w:rsid w:val="00486B5A"/>
    <w:rsid w:val="00487E1F"/>
    <w:rsid w:val="004925B1"/>
    <w:rsid w:val="004944A0"/>
    <w:rsid w:val="00495F6E"/>
    <w:rsid w:val="004A0742"/>
    <w:rsid w:val="004A2B4A"/>
    <w:rsid w:val="004A2EB6"/>
    <w:rsid w:val="004A617E"/>
    <w:rsid w:val="004B419C"/>
    <w:rsid w:val="004C0FB8"/>
    <w:rsid w:val="004C6D61"/>
    <w:rsid w:val="004E369E"/>
    <w:rsid w:val="004E585C"/>
    <w:rsid w:val="004E58D6"/>
    <w:rsid w:val="004F0654"/>
    <w:rsid w:val="004F0828"/>
    <w:rsid w:val="005002BF"/>
    <w:rsid w:val="00501BCA"/>
    <w:rsid w:val="00505F02"/>
    <w:rsid w:val="00510E65"/>
    <w:rsid w:val="005127AC"/>
    <w:rsid w:val="0051719D"/>
    <w:rsid w:val="0052160F"/>
    <w:rsid w:val="00522125"/>
    <w:rsid w:val="00525D57"/>
    <w:rsid w:val="00525E2D"/>
    <w:rsid w:val="00525F77"/>
    <w:rsid w:val="005304EC"/>
    <w:rsid w:val="0053231E"/>
    <w:rsid w:val="005324F5"/>
    <w:rsid w:val="005330F0"/>
    <w:rsid w:val="005354B9"/>
    <w:rsid w:val="0053652B"/>
    <w:rsid w:val="005430E4"/>
    <w:rsid w:val="0054518F"/>
    <w:rsid w:val="005475BC"/>
    <w:rsid w:val="00547B1E"/>
    <w:rsid w:val="00554C1E"/>
    <w:rsid w:val="00557ACB"/>
    <w:rsid w:val="00561914"/>
    <w:rsid w:val="005623B3"/>
    <w:rsid w:val="00565F11"/>
    <w:rsid w:val="00570A1C"/>
    <w:rsid w:val="005735AC"/>
    <w:rsid w:val="005770C9"/>
    <w:rsid w:val="0058069A"/>
    <w:rsid w:val="00594E41"/>
    <w:rsid w:val="00595A42"/>
    <w:rsid w:val="00596994"/>
    <w:rsid w:val="005A35DB"/>
    <w:rsid w:val="005A4AC9"/>
    <w:rsid w:val="005B57DB"/>
    <w:rsid w:val="005B7C93"/>
    <w:rsid w:val="005C0D70"/>
    <w:rsid w:val="005C303E"/>
    <w:rsid w:val="005C4E67"/>
    <w:rsid w:val="005C57E2"/>
    <w:rsid w:val="005C709F"/>
    <w:rsid w:val="005D142C"/>
    <w:rsid w:val="005D3336"/>
    <w:rsid w:val="005D61E7"/>
    <w:rsid w:val="005D6614"/>
    <w:rsid w:val="005E20CF"/>
    <w:rsid w:val="005E57E1"/>
    <w:rsid w:val="005F09F0"/>
    <w:rsid w:val="005F1BE1"/>
    <w:rsid w:val="005F2CD5"/>
    <w:rsid w:val="005F6EC2"/>
    <w:rsid w:val="00601B44"/>
    <w:rsid w:val="00601ECB"/>
    <w:rsid w:val="00602700"/>
    <w:rsid w:val="006079E8"/>
    <w:rsid w:val="00615200"/>
    <w:rsid w:val="006200EA"/>
    <w:rsid w:val="00621002"/>
    <w:rsid w:val="00622A80"/>
    <w:rsid w:val="006251C7"/>
    <w:rsid w:val="00630197"/>
    <w:rsid w:val="0063131F"/>
    <w:rsid w:val="0063288C"/>
    <w:rsid w:val="00636E85"/>
    <w:rsid w:val="00640E32"/>
    <w:rsid w:val="0064235A"/>
    <w:rsid w:val="0064357D"/>
    <w:rsid w:val="00644F25"/>
    <w:rsid w:val="00650499"/>
    <w:rsid w:val="006524E1"/>
    <w:rsid w:val="00652CFD"/>
    <w:rsid w:val="00655CF7"/>
    <w:rsid w:val="0065645D"/>
    <w:rsid w:val="006609E8"/>
    <w:rsid w:val="00663DF7"/>
    <w:rsid w:val="00666228"/>
    <w:rsid w:val="00670A2B"/>
    <w:rsid w:val="00674773"/>
    <w:rsid w:val="00681FBA"/>
    <w:rsid w:val="00685EC9"/>
    <w:rsid w:val="00690226"/>
    <w:rsid w:val="006929D3"/>
    <w:rsid w:val="0069572B"/>
    <w:rsid w:val="00695A15"/>
    <w:rsid w:val="00696217"/>
    <w:rsid w:val="0069790B"/>
    <w:rsid w:val="006A36D5"/>
    <w:rsid w:val="006A4D18"/>
    <w:rsid w:val="006A69AB"/>
    <w:rsid w:val="006A7E66"/>
    <w:rsid w:val="006B04BF"/>
    <w:rsid w:val="006B22F7"/>
    <w:rsid w:val="006B5B50"/>
    <w:rsid w:val="006B6DCE"/>
    <w:rsid w:val="006B7C21"/>
    <w:rsid w:val="006C0183"/>
    <w:rsid w:val="006C1264"/>
    <w:rsid w:val="006C1449"/>
    <w:rsid w:val="006C2FC5"/>
    <w:rsid w:val="006C37C7"/>
    <w:rsid w:val="006D104F"/>
    <w:rsid w:val="006D64C2"/>
    <w:rsid w:val="006D6FEF"/>
    <w:rsid w:val="006E5517"/>
    <w:rsid w:val="006E6910"/>
    <w:rsid w:val="006F006A"/>
    <w:rsid w:val="006F4D55"/>
    <w:rsid w:val="006F7F6A"/>
    <w:rsid w:val="00700B37"/>
    <w:rsid w:val="00700E6C"/>
    <w:rsid w:val="00706CA3"/>
    <w:rsid w:val="00712EF1"/>
    <w:rsid w:val="00716DE5"/>
    <w:rsid w:val="00716FC3"/>
    <w:rsid w:val="007171D3"/>
    <w:rsid w:val="00717F73"/>
    <w:rsid w:val="00722AD1"/>
    <w:rsid w:val="00722AED"/>
    <w:rsid w:val="00727DAF"/>
    <w:rsid w:val="00737E3E"/>
    <w:rsid w:val="00740918"/>
    <w:rsid w:val="00754719"/>
    <w:rsid w:val="00755217"/>
    <w:rsid w:val="00755722"/>
    <w:rsid w:val="007679AF"/>
    <w:rsid w:val="00776559"/>
    <w:rsid w:val="00777AD3"/>
    <w:rsid w:val="00782371"/>
    <w:rsid w:val="00785208"/>
    <w:rsid w:val="007968EB"/>
    <w:rsid w:val="00796E2F"/>
    <w:rsid w:val="007A0718"/>
    <w:rsid w:val="007A3E47"/>
    <w:rsid w:val="007B08B9"/>
    <w:rsid w:val="007B6863"/>
    <w:rsid w:val="007C3F1D"/>
    <w:rsid w:val="007C6739"/>
    <w:rsid w:val="007C6FB8"/>
    <w:rsid w:val="007C72E5"/>
    <w:rsid w:val="007C7FF1"/>
    <w:rsid w:val="007D1951"/>
    <w:rsid w:val="007D2371"/>
    <w:rsid w:val="007D2C5D"/>
    <w:rsid w:val="007D560B"/>
    <w:rsid w:val="007E1268"/>
    <w:rsid w:val="007E1649"/>
    <w:rsid w:val="007E46B5"/>
    <w:rsid w:val="007E59BA"/>
    <w:rsid w:val="007E5D5C"/>
    <w:rsid w:val="007F1DFE"/>
    <w:rsid w:val="007F6BE5"/>
    <w:rsid w:val="007F6E47"/>
    <w:rsid w:val="00801682"/>
    <w:rsid w:val="0080332D"/>
    <w:rsid w:val="00803E30"/>
    <w:rsid w:val="00804D52"/>
    <w:rsid w:val="008057C9"/>
    <w:rsid w:val="008116C6"/>
    <w:rsid w:val="00811A81"/>
    <w:rsid w:val="00811C88"/>
    <w:rsid w:val="008122B1"/>
    <w:rsid w:val="008124EB"/>
    <w:rsid w:val="00817CB0"/>
    <w:rsid w:val="00823F35"/>
    <w:rsid w:val="00830C17"/>
    <w:rsid w:val="00846841"/>
    <w:rsid w:val="008513CA"/>
    <w:rsid w:val="00854CB4"/>
    <w:rsid w:val="0085511B"/>
    <w:rsid w:val="008561E4"/>
    <w:rsid w:val="00856F10"/>
    <w:rsid w:val="0085781C"/>
    <w:rsid w:val="008613D2"/>
    <w:rsid w:val="008721E0"/>
    <w:rsid w:val="0087234C"/>
    <w:rsid w:val="00872C0A"/>
    <w:rsid w:val="00877093"/>
    <w:rsid w:val="00880632"/>
    <w:rsid w:val="00880EC8"/>
    <w:rsid w:val="00881F9C"/>
    <w:rsid w:val="00891DFD"/>
    <w:rsid w:val="008934D6"/>
    <w:rsid w:val="008952EA"/>
    <w:rsid w:val="008A15ED"/>
    <w:rsid w:val="008A1CAF"/>
    <w:rsid w:val="008A4D56"/>
    <w:rsid w:val="008B2606"/>
    <w:rsid w:val="008B3E62"/>
    <w:rsid w:val="008B5D67"/>
    <w:rsid w:val="008B6152"/>
    <w:rsid w:val="008C220C"/>
    <w:rsid w:val="008C32AB"/>
    <w:rsid w:val="008C7C8C"/>
    <w:rsid w:val="008D0CDC"/>
    <w:rsid w:val="008D576F"/>
    <w:rsid w:val="008D65EE"/>
    <w:rsid w:val="008D6DAA"/>
    <w:rsid w:val="008E1980"/>
    <w:rsid w:val="008E47E3"/>
    <w:rsid w:val="008E5BEE"/>
    <w:rsid w:val="008F3EE1"/>
    <w:rsid w:val="008F3F08"/>
    <w:rsid w:val="008F422A"/>
    <w:rsid w:val="008F51C0"/>
    <w:rsid w:val="008F7791"/>
    <w:rsid w:val="00900410"/>
    <w:rsid w:val="00904DE3"/>
    <w:rsid w:val="00906D42"/>
    <w:rsid w:val="009122EC"/>
    <w:rsid w:val="009131CF"/>
    <w:rsid w:val="00917916"/>
    <w:rsid w:val="009253E4"/>
    <w:rsid w:val="009271DD"/>
    <w:rsid w:val="00930DB6"/>
    <w:rsid w:val="00932C63"/>
    <w:rsid w:val="00933298"/>
    <w:rsid w:val="009333D8"/>
    <w:rsid w:val="0093455C"/>
    <w:rsid w:val="00935EE9"/>
    <w:rsid w:val="00941E69"/>
    <w:rsid w:val="00942E6A"/>
    <w:rsid w:val="0094571B"/>
    <w:rsid w:val="00945B7F"/>
    <w:rsid w:val="00953E57"/>
    <w:rsid w:val="00954582"/>
    <w:rsid w:val="00954DE2"/>
    <w:rsid w:val="00970D2C"/>
    <w:rsid w:val="00970E27"/>
    <w:rsid w:val="00977052"/>
    <w:rsid w:val="009772C8"/>
    <w:rsid w:val="0098121C"/>
    <w:rsid w:val="00982CBF"/>
    <w:rsid w:val="00984166"/>
    <w:rsid w:val="00984399"/>
    <w:rsid w:val="00985A00"/>
    <w:rsid w:val="00986890"/>
    <w:rsid w:val="00992FA8"/>
    <w:rsid w:val="0099385D"/>
    <w:rsid w:val="00994949"/>
    <w:rsid w:val="009A06D4"/>
    <w:rsid w:val="009A4534"/>
    <w:rsid w:val="009A45F7"/>
    <w:rsid w:val="009A4B9A"/>
    <w:rsid w:val="009A651D"/>
    <w:rsid w:val="009B3480"/>
    <w:rsid w:val="009B38FF"/>
    <w:rsid w:val="009B41B7"/>
    <w:rsid w:val="009B626E"/>
    <w:rsid w:val="009C0D92"/>
    <w:rsid w:val="009C1CA8"/>
    <w:rsid w:val="009C3C2C"/>
    <w:rsid w:val="009C70AD"/>
    <w:rsid w:val="009C7EAA"/>
    <w:rsid w:val="009D1F71"/>
    <w:rsid w:val="009D5719"/>
    <w:rsid w:val="009D7FB9"/>
    <w:rsid w:val="009E1325"/>
    <w:rsid w:val="009E23AE"/>
    <w:rsid w:val="009E2B3A"/>
    <w:rsid w:val="009E3A35"/>
    <w:rsid w:val="009E48B1"/>
    <w:rsid w:val="009F0B1B"/>
    <w:rsid w:val="009F2487"/>
    <w:rsid w:val="009F2B68"/>
    <w:rsid w:val="009F3AF7"/>
    <w:rsid w:val="009F4CA9"/>
    <w:rsid w:val="009F6F89"/>
    <w:rsid w:val="00A0791B"/>
    <w:rsid w:val="00A10131"/>
    <w:rsid w:val="00A114AC"/>
    <w:rsid w:val="00A11B4E"/>
    <w:rsid w:val="00A1653A"/>
    <w:rsid w:val="00A17596"/>
    <w:rsid w:val="00A20A02"/>
    <w:rsid w:val="00A20DD7"/>
    <w:rsid w:val="00A22446"/>
    <w:rsid w:val="00A22E26"/>
    <w:rsid w:val="00A2775B"/>
    <w:rsid w:val="00A3048F"/>
    <w:rsid w:val="00A32912"/>
    <w:rsid w:val="00A34FFF"/>
    <w:rsid w:val="00A40AF3"/>
    <w:rsid w:val="00A44A05"/>
    <w:rsid w:val="00A45667"/>
    <w:rsid w:val="00A45C48"/>
    <w:rsid w:val="00A469A7"/>
    <w:rsid w:val="00A501CA"/>
    <w:rsid w:val="00A51C9F"/>
    <w:rsid w:val="00A53D10"/>
    <w:rsid w:val="00A5470B"/>
    <w:rsid w:val="00A61C9C"/>
    <w:rsid w:val="00A62D2F"/>
    <w:rsid w:val="00A63F1A"/>
    <w:rsid w:val="00A656B1"/>
    <w:rsid w:val="00A73814"/>
    <w:rsid w:val="00A86F2E"/>
    <w:rsid w:val="00A90002"/>
    <w:rsid w:val="00A9196C"/>
    <w:rsid w:val="00A91D1F"/>
    <w:rsid w:val="00A923AB"/>
    <w:rsid w:val="00AA1B4D"/>
    <w:rsid w:val="00AA3EFD"/>
    <w:rsid w:val="00AA4B69"/>
    <w:rsid w:val="00AB10F3"/>
    <w:rsid w:val="00AB4E55"/>
    <w:rsid w:val="00AC3E99"/>
    <w:rsid w:val="00AC46FA"/>
    <w:rsid w:val="00AC4F56"/>
    <w:rsid w:val="00AC6A36"/>
    <w:rsid w:val="00AD6445"/>
    <w:rsid w:val="00AD69AD"/>
    <w:rsid w:val="00AE0A12"/>
    <w:rsid w:val="00AE0A75"/>
    <w:rsid w:val="00AE563A"/>
    <w:rsid w:val="00AF34C7"/>
    <w:rsid w:val="00B229CD"/>
    <w:rsid w:val="00B22BEA"/>
    <w:rsid w:val="00B23A2B"/>
    <w:rsid w:val="00B26A75"/>
    <w:rsid w:val="00B2728A"/>
    <w:rsid w:val="00B3485A"/>
    <w:rsid w:val="00B35378"/>
    <w:rsid w:val="00B40B63"/>
    <w:rsid w:val="00B430B3"/>
    <w:rsid w:val="00B46788"/>
    <w:rsid w:val="00B469B8"/>
    <w:rsid w:val="00B53915"/>
    <w:rsid w:val="00B6137E"/>
    <w:rsid w:val="00B621AC"/>
    <w:rsid w:val="00B639F7"/>
    <w:rsid w:val="00B732D8"/>
    <w:rsid w:val="00B76494"/>
    <w:rsid w:val="00B76635"/>
    <w:rsid w:val="00B826B0"/>
    <w:rsid w:val="00B849C3"/>
    <w:rsid w:val="00B84DAB"/>
    <w:rsid w:val="00B875AD"/>
    <w:rsid w:val="00B90A3D"/>
    <w:rsid w:val="00B93D58"/>
    <w:rsid w:val="00B94BF0"/>
    <w:rsid w:val="00BA05C3"/>
    <w:rsid w:val="00BA2FD1"/>
    <w:rsid w:val="00BB147D"/>
    <w:rsid w:val="00BB23AB"/>
    <w:rsid w:val="00BB24FB"/>
    <w:rsid w:val="00BB3C79"/>
    <w:rsid w:val="00BB4390"/>
    <w:rsid w:val="00BC1A5D"/>
    <w:rsid w:val="00BC46FD"/>
    <w:rsid w:val="00BC5B90"/>
    <w:rsid w:val="00BC6DE7"/>
    <w:rsid w:val="00BC7112"/>
    <w:rsid w:val="00BC7A0A"/>
    <w:rsid w:val="00BD0BF7"/>
    <w:rsid w:val="00BD162E"/>
    <w:rsid w:val="00BD248E"/>
    <w:rsid w:val="00BD3992"/>
    <w:rsid w:val="00BD6B3E"/>
    <w:rsid w:val="00BE16E4"/>
    <w:rsid w:val="00BE2E80"/>
    <w:rsid w:val="00BE4E5A"/>
    <w:rsid w:val="00BE752B"/>
    <w:rsid w:val="00BF4F0C"/>
    <w:rsid w:val="00BF77F9"/>
    <w:rsid w:val="00C002BF"/>
    <w:rsid w:val="00C00C2B"/>
    <w:rsid w:val="00C00DC4"/>
    <w:rsid w:val="00C00ECF"/>
    <w:rsid w:val="00C010F5"/>
    <w:rsid w:val="00C03047"/>
    <w:rsid w:val="00C05D44"/>
    <w:rsid w:val="00C07BF4"/>
    <w:rsid w:val="00C1289B"/>
    <w:rsid w:val="00C205A4"/>
    <w:rsid w:val="00C21867"/>
    <w:rsid w:val="00C23CDD"/>
    <w:rsid w:val="00C24650"/>
    <w:rsid w:val="00C32C63"/>
    <w:rsid w:val="00C33BED"/>
    <w:rsid w:val="00C35441"/>
    <w:rsid w:val="00C367A6"/>
    <w:rsid w:val="00C42115"/>
    <w:rsid w:val="00C4565B"/>
    <w:rsid w:val="00C50B18"/>
    <w:rsid w:val="00C55383"/>
    <w:rsid w:val="00C56C3B"/>
    <w:rsid w:val="00C6142C"/>
    <w:rsid w:val="00C63C48"/>
    <w:rsid w:val="00C65B29"/>
    <w:rsid w:val="00C709C1"/>
    <w:rsid w:val="00C76482"/>
    <w:rsid w:val="00C76794"/>
    <w:rsid w:val="00C80963"/>
    <w:rsid w:val="00C814AF"/>
    <w:rsid w:val="00C821B5"/>
    <w:rsid w:val="00C822EE"/>
    <w:rsid w:val="00C83698"/>
    <w:rsid w:val="00C85143"/>
    <w:rsid w:val="00C9305E"/>
    <w:rsid w:val="00C9331D"/>
    <w:rsid w:val="00C93F37"/>
    <w:rsid w:val="00C95413"/>
    <w:rsid w:val="00C960B8"/>
    <w:rsid w:val="00CA0CAF"/>
    <w:rsid w:val="00CA57B7"/>
    <w:rsid w:val="00CA6AA7"/>
    <w:rsid w:val="00CB2060"/>
    <w:rsid w:val="00CB4FE3"/>
    <w:rsid w:val="00CB6712"/>
    <w:rsid w:val="00CC2BEF"/>
    <w:rsid w:val="00CC3BC7"/>
    <w:rsid w:val="00CC4F5F"/>
    <w:rsid w:val="00CC740B"/>
    <w:rsid w:val="00CD0772"/>
    <w:rsid w:val="00CD0B9E"/>
    <w:rsid w:val="00CD15AE"/>
    <w:rsid w:val="00CD22D9"/>
    <w:rsid w:val="00CD31C1"/>
    <w:rsid w:val="00CD62AB"/>
    <w:rsid w:val="00CE43FE"/>
    <w:rsid w:val="00CF3440"/>
    <w:rsid w:val="00D01B66"/>
    <w:rsid w:val="00D04EC9"/>
    <w:rsid w:val="00D10005"/>
    <w:rsid w:val="00D123A3"/>
    <w:rsid w:val="00D131CA"/>
    <w:rsid w:val="00D1495B"/>
    <w:rsid w:val="00D156B0"/>
    <w:rsid w:val="00D17FAA"/>
    <w:rsid w:val="00D17FF3"/>
    <w:rsid w:val="00D21BAD"/>
    <w:rsid w:val="00D2475E"/>
    <w:rsid w:val="00D272EB"/>
    <w:rsid w:val="00D2765C"/>
    <w:rsid w:val="00D3420E"/>
    <w:rsid w:val="00D3543B"/>
    <w:rsid w:val="00D37598"/>
    <w:rsid w:val="00D402FC"/>
    <w:rsid w:val="00D4039B"/>
    <w:rsid w:val="00D440AF"/>
    <w:rsid w:val="00D45654"/>
    <w:rsid w:val="00D465C5"/>
    <w:rsid w:val="00D46A15"/>
    <w:rsid w:val="00D47A03"/>
    <w:rsid w:val="00D51A59"/>
    <w:rsid w:val="00D54904"/>
    <w:rsid w:val="00D67435"/>
    <w:rsid w:val="00D71A20"/>
    <w:rsid w:val="00D766D1"/>
    <w:rsid w:val="00D83233"/>
    <w:rsid w:val="00D83A17"/>
    <w:rsid w:val="00D857AD"/>
    <w:rsid w:val="00D94B86"/>
    <w:rsid w:val="00D95330"/>
    <w:rsid w:val="00DA1BA2"/>
    <w:rsid w:val="00DA5092"/>
    <w:rsid w:val="00DB3008"/>
    <w:rsid w:val="00DB476C"/>
    <w:rsid w:val="00DC174A"/>
    <w:rsid w:val="00DC300B"/>
    <w:rsid w:val="00DC615C"/>
    <w:rsid w:val="00DC68FF"/>
    <w:rsid w:val="00DD386E"/>
    <w:rsid w:val="00DE314F"/>
    <w:rsid w:val="00DE51C3"/>
    <w:rsid w:val="00DE5ECE"/>
    <w:rsid w:val="00DE7F28"/>
    <w:rsid w:val="00DF1EBB"/>
    <w:rsid w:val="00DF2B93"/>
    <w:rsid w:val="00DF3256"/>
    <w:rsid w:val="00E02B00"/>
    <w:rsid w:val="00E1198F"/>
    <w:rsid w:val="00E15631"/>
    <w:rsid w:val="00E22A85"/>
    <w:rsid w:val="00E30F31"/>
    <w:rsid w:val="00E317FB"/>
    <w:rsid w:val="00E32989"/>
    <w:rsid w:val="00E40A43"/>
    <w:rsid w:val="00E40F71"/>
    <w:rsid w:val="00E41AF7"/>
    <w:rsid w:val="00E41ECF"/>
    <w:rsid w:val="00E4266E"/>
    <w:rsid w:val="00E443BF"/>
    <w:rsid w:val="00E456A8"/>
    <w:rsid w:val="00E53ADB"/>
    <w:rsid w:val="00E57796"/>
    <w:rsid w:val="00E646AF"/>
    <w:rsid w:val="00E703DE"/>
    <w:rsid w:val="00E7540F"/>
    <w:rsid w:val="00E76B90"/>
    <w:rsid w:val="00E76C99"/>
    <w:rsid w:val="00E81B96"/>
    <w:rsid w:val="00E82DA4"/>
    <w:rsid w:val="00E92DC0"/>
    <w:rsid w:val="00E93188"/>
    <w:rsid w:val="00E9331C"/>
    <w:rsid w:val="00EA31F0"/>
    <w:rsid w:val="00EA3917"/>
    <w:rsid w:val="00EA49B5"/>
    <w:rsid w:val="00EA4F45"/>
    <w:rsid w:val="00EB11ED"/>
    <w:rsid w:val="00EB39B1"/>
    <w:rsid w:val="00EB3B2D"/>
    <w:rsid w:val="00EB70BE"/>
    <w:rsid w:val="00EB77DA"/>
    <w:rsid w:val="00EC232B"/>
    <w:rsid w:val="00EC61DF"/>
    <w:rsid w:val="00ED03A1"/>
    <w:rsid w:val="00ED16A3"/>
    <w:rsid w:val="00ED317A"/>
    <w:rsid w:val="00ED3801"/>
    <w:rsid w:val="00ED49C1"/>
    <w:rsid w:val="00EE2071"/>
    <w:rsid w:val="00EE546A"/>
    <w:rsid w:val="00EF1AAD"/>
    <w:rsid w:val="00EF1B9F"/>
    <w:rsid w:val="00EF3188"/>
    <w:rsid w:val="00EF617F"/>
    <w:rsid w:val="00EF6215"/>
    <w:rsid w:val="00F061F9"/>
    <w:rsid w:val="00F063E4"/>
    <w:rsid w:val="00F10C8D"/>
    <w:rsid w:val="00F22827"/>
    <w:rsid w:val="00F302D1"/>
    <w:rsid w:val="00F30A6F"/>
    <w:rsid w:val="00F32C90"/>
    <w:rsid w:val="00F35F02"/>
    <w:rsid w:val="00F36B12"/>
    <w:rsid w:val="00F3748B"/>
    <w:rsid w:val="00F42B52"/>
    <w:rsid w:val="00F47AFF"/>
    <w:rsid w:val="00F55BA4"/>
    <w:rsid w:val="00F614F2"/>
    <w:rsid w:val="00F662F1"/>
    <w:rsid w:val="00F67D0F"/>
    <w:rsid w:val="00F70685"/>
    <w:rsid w:val="00F71AA9"/>
    <w:rsid w:val="00F7236E"/>
    <w:rsid w:val="00F80A3A"/>
    <w:rsid w:val="00F8151E"/>
    <w:rsid w:val="00F81B44"/>
    <w:rsid w:val="00F82AE2"/>
    <w:rsid w:val="00F83A15"/>
    <w:rsid w:val="00F86362"/>
    <w:rsid w:val="00F8731B"/>
    <w:rsid w:val="00F916DE"/>
    <w:rsid w:val="00F976C5"/>
    <w:rsid w:val="00FA00CA"/>
    <w:rsid w:val="00FA245A"/>
    <w:rsid w:val="00FA7DE3"/>
    <w:rsid w:val="00FB2DB1"/>
    <w:rsid w:val="00FB5A66"/>
    <w:rsid w:val="00FC3324"/>
    <w:rsid w:val="00FD222A"/>
    <w:rsid w:val="00FD4CBB"/>
    <w:rsid w:val="00FD4F93"/>
    <w:rsid w:val="00FD594A"/>
    <w:rsid w:val="00FD6D72"/>
    <w:rsid w:val="00FE2A04"/>
    <w:rsid w:val="00FE34D9"/>
    <w:rsid w:val="00FE5174"/>
    <w:rsid w:val="00FE5B48"/>
    <w:rsid w:val="00FF02CC"/>
    <w:rsid w:val="00FF03E5"/>
    <w:rsid w:val="00FF0477"/>
    <w:rsid w:val="00FF538E"/>
    <w:rsid w:val="00FF65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644A4"/>
  <w15:docId w15:val="{615DDB23-2E2E-416A-94E4-791A0BE9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FDB"/>
    <w:pPr>
      <w:spacing w:after="0" w:line="240" w:lineRule="auto"/>
    </w:pPr>
    <w:rPr>
      <w:rFonts w:ascii="Trebuchet MS" w:hAnsi="Trebuchet MS"/>
    </w:rPr>
  </w:style>
  <w:style w:type="paragraph" w:styleId="Heading1">
    <w:name w:val="heading 1"/>
    <w:basedOn w:val="Normal"/>
    <w:link w:val="Heading1Char"/>
    <w:uiPriority w:val="9"/>
    <w:qFormat/>
    <w:rsid w:val="00227135"/>
    <w:pPr>
      <w:spacing w:before="100" w:beforeAutospacing="1" w:after="100" w:afterAutospacing="1"/>
      <w:outlineLvl w:val="0"/>
    </w:pPr>
    <w:rPr>
      <w:rFonts w:asciiTheme="majorHAnsi" w:eastAsia="Times New Roman" w:hAnsiTheme="majorHAnsi" w:cs="Times New Roman"/>
      <w:b/>
      <w:bCs/>
      <w:kern w:val="36"/>
      <w:szCs w:val="48"/>
      <w:lang w:eastAsia="en-GB"/>
    </w:rPr>
  </w:style>
  <w:style w:type="paragraph" w:styleId="Heading2">
    <w:name w:val="heading 2"/>
    <w:basedOn w:val="Normal"/>
    <w:link w:val="Heading2Char"/>
    <w:uiPriority w:val="9"/>
    <w:qFormat/>
    <w:rsid w:val="000554D5"/>
    <w:pPr>
      <w:spacing w:before="100" w:beforeAutospacing="1" w:after="100" w:afterAutospacing="1"/>
      <w:outlineLvl w:val="1"/>
    </w:pPr>
    <w:rPr>
      <w:rFonts w:asciiTheme="majorHAnsi" w:eastAsia="Times New Roman" w:hAnsiTheme="majorHAnsi" w:cs="Times New Roman"/>
      <w:bCs/>
      <w:i/>
      <w:szCs w:val="36"/>
      <w:lang w:eastAsia="en-GB"/>
    </w:rPr>
  </w:style>
  <w:style w:type="paragraph" w:styleId="Heading4">
    <w:name w:val="heading 4"/>
    <w:basedOn w:val="Normal"/>
    <w:next w:val="Normal"/>
    <w:link w:val="Heading4Char"/>
    <w:uiPriority w:val="9"/>
    <w:semiHidden/>
    <w:unhideWhenUsed/>
    <w:qFormat/>
    <w:rsid w:val="009772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17E"/>
    <w:rPr>
      <w:rFonts w:ascii="Tahoma" w:hAnsi="Tahoma" w:cs="Tahoma"/>
      <w:sz w:val="16"/>
      <w:szCs w:val="16"/>
    </w:rPr>
  </w:style>
  <w:style w:type="character" w:customStyle="1" w:styleId="BalloonTextChar">
    <w:name w:val="Balloon Text Char"/>
    <w:basedOn w:val="DefaultParagraphFont"/>
    <w:link w:val="BalloonText"/>
    <w:uiPriority w:val="99"/>
    <w:semiHidden/>
    <w:rsid w:val="004A617E"/>
    <w:rPr>
      <w:rFonts w:ascii="Tahoma" w:hAnsi="Tahoma" w:cs="Tahoma"/>
      <w:sz w:val="16"/>
      <w:szCs w:val="16"/>
    </w:rPr>
  </w:style>
  <w:style w:type="paragraph" w:styleId="Header">
    <w:name w:val="header"/>
    <w:basedOn w:val="Normal"/>
    <w:link w:val="HeaderChar"/>
    <w:uiPriority w:val="99"/>
    <w:unhideWhenUsed/>
    <w:rsid w:val="004A617E"/>
    <w:pPr>
      <w:tabs>
        <w:tab w:val="center" w:pos="4513"/>
        <w:tab w:val="right" w:pos="9026"/>
      </w:tabs>
    </w:pPr>
  </w:style>
  <w:style w:type="character" w:customStyle="1" w:styleId="HeaderChar">
    <w:name w:val="Header Char"/>
    <w:basedOn w:val="DefaultParagraphFont"/>
    <w:link w:val="Header"/>
    <w:uiPriority w:val="99"/>
    <w:rsid w:val="004A617E"/>
  </w:style>
  <w:style w:type="paragraph" w:styleId="Footer">
    <w:name w:val="footer"/>
    <w:basedOn w:val="Normal"/>
    <w:link w:val="FooterChar"/>
    <w:unhideWhenUsed/>
    <w:rsid w:val="004A617E"/>
    <w:pPr>
      <w:tabs>
        <w:tab w:val="center" w:pos="4513"/>
        <w:tab w:val="right" w:pos="9026"/>
      </w:tabs>
    </w:pPr>
  </w:style>
  <w:style w:type="character" w:customStyle="1" w:styleId="FooterChar">
    <w:name w:val="Footer Char"/>
    <w:basedOn w:val="DefaultParagraphFont"/>
    <w:link w:val="Footer"/>
    <w:uiPriority w:val="99"/>
    <w:rsid w:val="004A617E"/>
  </w:style>
  <w:style w:type="table" w:styleId="TableGrid">
    <w:name w:val="Table Grid"/>
    <w:basedOn w:val="TableNormal"/>
    <w:uiPriority w:val="39"/>
    <w:rsid w:val="004A61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01ECB"/>
    <w:pPr>
      <w:spacing w:after="200" w:line="276" w:lineRule="auto"/>
      <w:ind w:left="720"/>
      <w:contextualSpacing/>
    </w:pPr>
    <w:rPr>
      <w:rFonts w:eastAsiaTheme="minorEastAsia"/>
      <w:lang w:eastAsia="en-GB"/>
    </w:rPr>
  </w:style>
  <w:style w:type="character" w:styleId="Strong">
    <w:name w:val="Strong"/>
    <w:basedOn w:val="DefaultParagraphFont"/>
    <w:uiPriority w:val="22"/>
    <w:qFormat/>
    <w:rsid w:val="003E66D7"/>
    <w:rPr>
      <w:b/>
      <w:bCs/>
    </w:rPr>
  </w:style>
  <w:style w:type="paragraph" w:styleId="NormalWeb">
    <w:name w:val="Normal (Web)"/>
    <w:basedOn w:val="Normal"/>
    <w:uiPriority w:val="99"/>
    <w:unhideWhenUsed/>
    <w:rsid w:val="003E66D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t">
    <w:name w:val="st"/>
    <w:basedOn w:val="DefaultParagraphFont"/>
    <w:rsid w:val="005A4AC9"/>
  </w:style>
  <w:style w:type="character" w:customStyle="1" w:styleId="Heading1Char">
    <w:name w:val="Heading 1 Char"/>
    <w:basedOn w:val="DefaultParagraphFont"/>
    <w:link w:val="Heading1"/>
    <w:uiPriority w:val="9"/>
    <w:rsid w:val="00227135"/>
    <w:rPr>
      <w:rFonts w:asciiTheme="majorHAnsi" w:eastAsia="Times New Roman" w:hAnsiTheme="majorHAnsi" w:cs="Times New Roman"/>
      <w:b/>
      <w:bCs/>
      <w:kern w:val="36"/>
      <w:szCs w:val="48"/>
      <w:lang w:eastAsia="en-GB"/>
    </w:rPr>
  </w:style>
  <w:style w:type="character" w:customStyle="1" w:styleId="Heading2Char">
    <w:name w:val="Heading 2 Char"/>
    <w:basedOn w:val="DefaultParagraphFont"/>
    <w:link w:val="Heading2"/>
    <w:uiPriority w:val="9"/>
    <w:rsid w:val="000554D5"/>
    <w:rPr>
      <w:rFonts w:asciiTheme="majorHAnsi" w:eastAsia="Times New Roman" w:hAnsiTheme="majorHAnsi" w:cs="Times New Roman"/>
      <w:bCs/>
      <w:i/>
      <w:szCs w:val="36"/>
      <w:lang w:eastAsia="en-GB"/>
    </w:rPr>
  </w:style>
  <w:style w:type="character" w:styleId="Emphasis">
    <w:name w:val="Emphasis"/>
    <w:basedOn w:val="DefaultParagraphFont"/>
    <w:uiPriority w:val="20"/>
    <w:qFormat/>
    <w:rsid w:val="0008798F"/>
    <w:rPr>
      <w:b w:val="0"/>
      <w:bCs w:val="0"/>
      <w:i/>
      <w:iCs/>
    </w:rPr>
  </w:style>
  <w:style w:type="character" w:styleId="Hyperlink">
    <w:name w:val="Hyperlink"/>
    <w:basedOn w:val="DefaultParagraphFont"/>
    <w:uiPriority w:val="99"/>
    <w:unhideWhenUsed/>
    <w:rsid w:val="007E5D5C"/>
    <w:rPr>
      <w:color w:val="0000FF" w:themeColor="hyperlink"/>
      <w:u w:val="single"/>
    </w:rPr>
  </w:style>
  <w:style w:type="character" w:styleId="FollowedHyperlink">
    <w:name w:val="FollowedHyperlink"/>
    <w:basedOn w:val="DefaultParagraphFont"/>
    <w:uiPriority w:val="99"/>
    <w:semiHidden/>
    <w:unhideWhenUsed/>
    <w:rsid w:val="007E5D5C"/>
    <w:rPr>
      <w:color w:val="800080" w:themeColor="followedHyperlink"/>
      <w:u w:val="single"/>
    </w:rPr>
  </w:style>
  <w:style w:type="paragraph" w:customStyle="1" w:styleId="BodyA">
    <w:name w:val="Body A"/>
    <w:rsid w:val="005C303E"/>
    <w:pPr>
      <w:pBdr>
        <w:top w:val="nil"/>
        <w:left w:val="nil"/>
        <w:bottom w:val="nil"/>
        <w:right w:val="nil"/>
        <w:between w:val="nil"/>
        <w:bar w:val="nil"/>
      </w:pBdr>
      <w:spacing w:after="0" w:line="240" w:lineRule="auto"/>
    </w:pPr>
    <w:rPr>
      <w:rFonts w:ascii="Helvetica" w:eastAsia="Arial Unicode MS" w:hAnsi="Arial Unicode MS" w:cs="Arial Unicode MS"/>
      <w:color w:val="000000"/>
      <w:sz w:val="32"/>
      <w:szCs w:val="32"/>
      <w:u w:color="000000"/>
      <w:bdr w:val="nil"/>
      <w:lang w:val="en-US"/>
    </w:rPr>
  </w:style>
  <w:style w:type="character" w:customStyle="1" w:styleId="s4">
    <w:name w:val="s4"/>
    <w:basedOn w:val="DefaultParagraphFont"/>
    <w:rsid w:val="00A62D2F"/>
  </w:style>
  <w:style w:type="character" w:customStyle="1" w:styleId="apple-converted-space">
    <w:name w:val="apple-converted-space"/>
    <w:basedOn w:val="DefaultParagraphFont"/>
    <w:rsid w:val="00A62D2F"/>
  </w:style>
  <w:style w:type="paragraph" w:styleId="TOCHeading">
    <w:name w:val="TOC Heading"/>
    <w:basedOn w:val="Heading1"/>
    <w:next w:val="Normal"/>
    <w:uiPriority w:val="39"/>
    <w:semiHidden/>
    <w:unhideWhenUsed/>
    <w:qFormat/>
    <w:rsid w:val="00227135"/>
    <w:pPr>
      <w:keepNext/>
      <w:keepLines/>
      <w:spacing w:before="480" w:beforeAutospacing="0" w:after="0" w:afterAutospacing="0" w:line="276" w:lineRule="auto"/>
      <w:outlineLvl w:val="9"/>
    </w:pPr>
    <w:rPr>
      <w:rFonts w:eastAsiaTheme="majorEastAsia"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227135"/>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A656B1"/>
    <w:pPr>
      <w:tabs>
        <w:tab w:val="left" w:pos="284"/>
        <w:tab w:val="right" w:leader="dot" w:pos="8494"/>
      </w:tabs>
      <w:spacing w:after="100" w:line="276" w:lineRule="auto"/>
      <w:ind w:left="284" w:hanging="284"/>
    </w:pPr>
    <w:rPr>
      <w:rFonts w:eastAsiaTheme="minorEastAsia"/>
      <w:lang w:val="en-US" w:eastAsia="ja-JP"/>
    </w:rPr>
  </w:style>
  <w:style w:type="paragraph" w:styleId="TOC3">
    <w:name w:val="toc 3"/>
    <w:basedOn w:val="Normal"/>
    <w:next w:val="Normal"/>
    <w:autoRedefine/>
    <w:uiPriority w:val="39"/>
    <w:semiHidden/>
    <w:unhideWhenUsed/>
    <w:qFormat/>
    <w:rsid w:val="00227135"/>
    <w:pPr>
      <w:spacing w:after="100" w:line="276" w:lineRule="auto"/>
      <w:ind w:left="440"/>
    </w:pPr>
    <w:rPr>
      <w:rFonts w:eastAsiaTheme="minorEastAsia"/>
      <w:lang w:val="en-US" w:eastAsia="ja-JP"/>
    </w:rPr>
  </w:style>
  <w:style w:type="character" w:styleId="CommentReference">
    <w:name w:val="annotation reference"/>
    <w:basedOn w:val="DefaultParagraphFont"/>
    <w:uiPriority w:val="99"/>
    <w:semiHidden/>
    <w:unhideWhenUsed/>
    <w:rsid w:val="0063131F"/>
    <w:rPr>
      <w:sz w:val="16"/>
      <w:szCs w:val="16"/>
    </w:rPr>
  </w:style>
  <w:style w:type="paragraph" w:styleId="CommentText">
    <w:name w:val="annotation text"/>
    <w:basedOn w:val="Normal"/>
    <w:link w:val="CommentTextChar"/>
    <w:uiPriority w:val="99"/>
    <w:semiHidden/>
    <w:unhideWhenUsed/>
    <w:rsid w:val="0063131F"/>
    <w:rPr>
      <w:sz w:val="20"/>
      <w:szCs w:val="20"/>
    </w:rPr>
  </w:style>
  <w:style w:type="character" w:customStyle="1" w:styleId="CommentTextChar">
    <w:name w:val="Comment Text Char"/>
    <w:basedOn w:val="DefaultParagraphFont"/>
    <w:link w:val="CommentText"/>
    <w:uiPriority w:val="99"/>
    <w:semiHidden/>
    <w:rsid w:val="0063131F"/>
    <w:rPr>
      <w:sz w:val="20"/>
      <w:szCs w:val="20"/>
    </w:rPr>
  </w:style>
  <w:style w:type="paragraph" w:styleId="CommentSubject">
    <w:name w:val="annotation subject"/>
    <w:basedOn w:val="CommentText"/>
    <w:next w:val="CommentText"/>
    <w:link w:val="CommentSubjectChar"/>
    <w:uiPriority w:val="99"/>
    <w:semiHidden/>
    <w:unhideWhenUsed/>
    <w:rsid w:val="0063131F"/>
    <w:rPr>
      <w:b/>
      <w:bCs/>
    </w:rPr>
  </w:style>
  <w:style w:type="character" w:customStyle="1" w:styleId="CommentSubjectChar">
    <w:name w:val="Comment Subject Char"/>
    <w:basedOn w:val="CommentTextChar"/>
    <w:link w:val="CommentSubject"/>
    <w:uiPriority w:val="99"/>
    <w:semiHidden/>
    <w:rsid w:val="0063131F"/>
    <w:rPr>
      <w:b/>
      <w:bCs/>
      <w:sz w:val="20"/>
      <w:szCs w:val="20"/>
    </w:rPr>
  </w:style>
  <w:style w:type="character" w:customStyle="1" w:styleId="event-end-date">
    <w:name w:val="event-end-date"/>
    <w:basedOn w:val="DefaultParagraphFont"/>
    <w:rsid w:val="00DE314F"/>
  </w:style>
  <w:style w:type="paragraph" w:customStyle="1" w:styleId="BodyBB">
    <w:name w:val="Body B B"/>
    <w:rsid w:val="00E82DA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zh-CN"/>
    </w:rPr>
  </w:style>
  <w:style w:type="paragraph" w:customStyle="1" w:styleId="BodyAA">
    <w:name w:val="Body A A"/>
    <w:rsid w:val="00E82DA4"/>
    <w:pPr>
      <w:pBdr>
        <w:top w:val="nil"/>
        <w:left w:val="nil"/>
        <w:bottom w:val="nil"/>
        <w:right w:val="nil"/>
        <w:between w:val="nil"/>
        <w:bar w:val="nil"/>
      </w:pBdr>
      <w:spacing w:after="0" w:line="240" w:lineRule="auto"/>
      <w:ind w:left="360" w:hanging="360"/>
      <w:jc w:val="both"/>
    </w:pPr>
    <w:rPr>
      <w:rFonts w:ascii="Helvetica" w:eastAsia="Arial Unicode MS" w:hAnsi="Arial Unicode MS" w:cs="Arial Unicode MS"/>
      <w:color w:val="000000"/>
      <w:u w:color="000000"/>
      <w:bdr w:val="nil"/>
      <w:lang w:val="en-US" w:eastAsia="zh-CN"/>
    </w:rPr>
  </w:style>
  <w:style w:type="paragraph" w:styleId="NoSpacing">
    <w:name w:val="No Spacing"/>
    <w:uiPriority w:val="1"/>
    <w:qFormat/>
    <w:rsid w:val="00C00C2B"/>
    <w:pPr>
      <w:spacing w:after="0" w:line="240" w:lineRule="auto"/>
    </w:pPr>
  </w:style>
  <w:style w:type="character" w:customStyle="1" w:styleId="Heading4Char">
    <w:name w:val="Heading 4 Char"/>
    <w:basedOn w:val="DefaultParagraphFont"/>
    <w:link w:val="Heading4"/>
    <w:uiPriority w:val="9"/>
    <w:semiHidden/>
    <w:rsid w:val="009772C8"/>
    <w:rPr>
      <w:rFonts w:asciiTheme="majorHAnsi" w:eastAsiaTheme="majorEastAsia" w:hAnsiTheme="majorHAnsi" w:cstheme="majorBidi"/>
      <w:b/>
      <w:bCs/>
      <w:i/>
      <w:iCs/>
      <w:color w:val="4F81BD" w:themeColor="accent1"/>
    </w:rPr>
  </w:style>
  <w:style w:type="table" w:customStyle="1" w:styleId="TableGrid1">
    <w:name w:val="Table Grid1"/>
    <w:basedOn w:val="TableNormal"/>
    <w:next w:val="TableGrid"/>
    <w:uiPriority w:val="59"/>
    <w:rsid w:val="00AC3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semiHidden/>
    <w:rsid w:val="006079E8"/>
    <w:rPr>
      <w:rFonts w:ascii="Times New Roman" w:hAnsi="Times New Roman" w:cs="Times New Roman"/>
      <w:sz w:val="24"/>
      <w:szCs w:val="24"/>
      <w:lang w:eastAsia="en-GB"/>
    </w:rPr>
  </w:style>
  <w:style w:type="table" w:customStyle="1" w:styleId="TableGrid2">
    <w:name w:val="Table Grid2"/>
    <w:basedOn w:val="TableNormal"/>
    <w:next w:val="TableGrid"/>
    <w:uiPriority w:val="39"/>
    <w:rsid w:val="00994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7AFF"/>
    <w:rPr>
      <w:color w:val="605E5C"/>
      <w:shd w:val="clear" w:color="auto" w:fill="E1DFDD"/>
    </w:rPr>
  </w:style>
  <w:style w:type="character" w:customStyle="1" w:styleId="UnresolvedMention2">
    <w:name w:val="Unresolved Mention2"/>
    <w:basedOn w:val="DefaultParagraphFont"/>
    <w:uiPriority w:val="99"/>
    <w:semiHidden/>
    <w:unhideWhenUsed/>
    <w:rsid w:val="00DC300B"/>
    <w:rPr>
      <w:color w:val="605E5C"/>
      <w:shd w:val="clear" w:color="auto" w:fill="E1DFDD"/>
    </w:rPr>
  </w:style>
  <w:style w:type="character" w:styleId="UnresolvedMention">
    <w:name w:val="Unresolved Mention"/>
    <w:basedOn w:val="DefaultParagraphFont"/>
    <w:uiPriority w:val="99"/>
    <w:semiHidden/>
    <w:unhideWhenUsed/>
    <w:rsid w:val="006D6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8214">
      <w:bodyDiv w:val="1"/>
      <w:marLeft w:val="0"/>
      <w:marRight w:val="0"/>
      <w:marTop w:val="0"/>
      <w:marBottom w:val="0"/>
      <w:divBdr>
        <w:top w:val="none" w:sz="0" w:space="0" w:color="auto"/>
        <w:left w:val="none" w:sz="0" w:space="0" w:color="auto"/>
        <w:bottom w:val="none" w:sz="0" w:space="0" w:color="auto"/>
        <w:right w:val="none" w:sz="0" w:space="0" w:color="auto"/>
      </w:divBdr>
    </w:div>
    <w:div w:id="113182615">
      <w:bodyDiv w:val="1"/>
      <w:marLeft w:val="0"/>
      <w:marRight w:val="0"/>
      <w:marTop w:val="0"/>
      <w:marBottom w:val="0"/>
      <w:divBdr>
        <w:top w:val="none" w:sz="0" w:space="0" w:color="auto"/>
        <w:left w:val="none" w:sz="0" w:space="0" w:color="auto"/>
        <w:bottom w:val="none" w:sz="0" w:space="0" w:color="auto"/>
        <w:right w:val="none" w:sz="0" w:space="0" w:color="auto"/>
      </w:divBdr>
    </w:div>
    <w:div w:id="437337590">
      <w:bodyDiv w:val="1"/>
      <w:marLeft w:val="0"/>
      <w:marRight w:val="0"/>
      <w:marTop w:val="0"/>
      <w:marBottom w:val="0"/>
      <w:divBdr>
        <w:top w:val="none" w:sz="0" w:space="0" w:color="auto"/>
        <w:left w:val="none" w:sz="0" w:space="0" w:color="auto"/>
        <w:bottom w:val="none" w:sz="0" w:space="0" w:color="auto"/>
        <w:right w:val="none" w:sz="0" w:space="0" w:color="auto"/>
      </w:divBdr>
    </w:div>
    <w:div w:id="560408734">
      <w:bodyDiv w:val="1"/>
      <w:marLeft w:val="0"/>
      <w:marRight w:val="0"/>
      <w:marTop w:val="0"/>
      <w:marBottom w:val="0"/>
      <w:divBdr>
        <w:top w:val="none" w:sz="0" w:space="0" w:color="auto"/>
        <w:left w:val="none" w:sz="0" w:space="0" w:color="auto"/>
        <w:bottom w:val="none" w:sz="0" w:space="0" w:color="auto"/>
        <w:right w:val="none" w:sz="0" w:space="0" w:color="auto"/>
      </w:divBdr>
    </w:div>
    <w:div w:id="572010482">
      <w:bodyDiv w:val="1"/>
      <w:marLeft w:val="0"/>
      <w:marRight w:val="0"/>
      <w:marTop w:val="0"/>
      <w:marBottom w:val="0"/>
      <w:divBdr>
        <w:top w:val="none" w:sz="0" w:space="0" w:color="auto"/>
        <w:left w:val="none" w:sz="0" w:space="0" w:color="auto"/>
        <w:bottom w:val="none" w:sz="0" w:space="0" w:color="auto"/>
        <w:right w:val="none" w:sz="0" w:space="0" w:color="auto"/>
      </w:divBdr>
    </w:div>
    <w:div w:id="637340115">
      <w:bodyDiv w:val="1"/>
      <w:marLeft w:val="0"/>
      <w:marRight w:val="0"/>
      <w:marTop w:val="0"/>
      <w:marBottom w:val="0"/>
      <w:divBdr>
        <w:top w:val="none" w:sz="0" w:space="0" w:color="auto"/>
        <w:left w:val="none" w:sz="0" w:space="0" w:color="auto"/>
        <w:bottom w:val="none" w:sz="0" w:space="0" w:color="auto"/>
        <w:right w:val="none" w:sz="0" w:space="0" w:color="auto"/>
      </w:divBdr>
    </w:div>
    <w:div w:id="744112780">
      <w:bodyDiv w:val="1"/>
      <w:marLeft w:val="0"/>
      <w:marRight w:val="0"/>
      <w:marTop w:val="0"/>
      <w:marBottom w:val="0"/>
      <w:divBdr>
        <w:top w:val="none" w:sz="0" w:space="0" w:color="auto"/>
        <w:left w:val="none" w:sz="0" w:space="0" w:color="auto"/>
        <w:bottom w:val="none" w:sz="0" w:space="0" w:color="auto"/>
        <w:right w:val="none" w:sz="0" w:space="0" w:color="auto"/>
      </w:divBdr>
    </w:div>
    <w:div w:id="803932283">
      <w:bodyDiv w:val="1"/>
      <w:marLeft w:val="0"/>
      <w:marRight w:val="0"/>
      <w:marTop w:val="0"/>
      <w:marBottom w:val="0"/>
      <w:divBdr>
        <w:top w:val="none" w:sz="0" w:space="0" w:color="auto"/>
        <w:left w:val="none" w:sz="0" w:space="0" w:color="auto"/>
        <w:bottom w:val="none" w:sz="0" w:space="0" w:color="auto"/>
        <w:right w:val="none" w:sz="0" w:space="0" w:color="auto"/>
      </w:divBdr>
    </w:div>
    <w:div w:id="910892257">
      <w:bodyDiv w:val="1"/>
      <w:marLeft w:val="0"/>
      <w:marRight w:val="0"/>
      <w:marTop w:val="0"/>
      <w:marBottom w:val="0"/>
      <w:divBdr>
        <w:top w:val="none" w:sz="0" w:space="0" w:color="auto"/>
        <w:left w:val="none" w:sz="0" w:space="0" w:color="auto"/>
        <w:bottom w:val="none" w:sz="0" w:space="0" w:color="auto"/>
        <w:right w:val="none" w:sz="0" w:space="0" w:color="auto"/>
      </w:divBdr>
    </w:div>
    <w:div w:id="911087290">
      <w:bodyDiv w:val="1"/>
      <w:marLeft w:val="0"/>
      <w:marRight w:val="0"/>
      <w:marTop w:val="0"/>
      <w:marBottom w:val="0"/>
      <w:divBdr>
        <w:top w:val="none" w:sz="0" w:space="0" w:color="auto"/>
        <w:left w:val="none" w:sz="0" w:space="0" w:color="auto"/>
        <w:bottom w:val="none" w:sz="0" w:space="0" w:color="auto"/>
        <w:right w:val="none" w:sz="0" w:space="0" w:color="auto"/>
      </w:divBdr>
    </w:div>
    <w:div w:id="1003165945">
      <w:bodyDiv w:val="1"/>
      <w:marLeft w:val="0"/>
      <w:marRight w:val="0"/>
      <w:marTop w:val="0"/>
      <w:marBottom w:val="0"/>
      <w:divBdr>
        <w:top w:val="none" w:sz="0" w:space="0" w:color="auto"/>
        <w:left w:val="none" w:sz="0" w:space="0" w:color="auto"/>
        <w:bottom w:val="none" w:sz="0" w:space="0" w:color="auto"/>
        <w:right w:val="none" w:sz="0" w:space="0" w:color="auto"/>
      </w:divBdr>
    </w:div>
    <w:div w:id="1047101136">
      <w:bodyDiv w:val="1"/>
      <w:marLeft w:val="0"/>
      <w:marRight w:val="0"/>
      <w:marTop w:val="0"/>
      <w:marBottom w:val="0"/>
      <w:divBdr>
        <w:top w:val="none" w:sz="0" w:space="0" w:color="auto"/>
        <w:left w:val="none" w:sz="0" w:space="0" w:color="auto"/>
        <w:bottom w:val="none" w:sz="0" w:space="0" w:color="auto"/>
        <w:right w:val="none" w:sz="0" w:space="0" w:color="auto"/>
      </w:divBdr>
      <w:divsChild>
        <w:div w:id="22445974">
          <w:marLeft w:val="0"/>
          <w:marRight w:val="0"/>
          <w:marTop w:val="0"/>
          <w:marBottom w:val="0"/>
          <w:divBdr>
            <w:top w:val="none" w:sz="0" w:space="0" w:color="auto"/>
            <w:left w:val="none" w:sz="0" w:space="0" w:color="auto"/>
            <w:bottom w:val="none" w:sz="0" w:space="0" w:color="auto"/>
            <w:right w:val="none" w:sz="0" w:space="0" w:color="auto"/>
          </w:divBdr>
          <w:divsChild>
            <w:div w:id="1594387957">
              <w:marLeft w:val="0"/>
              <w:marRight w:val="0"/>
              <w:marTop w:val="0"/>
              <w:marBottom w:val="0"/>
              <w:divBdr>
                <w:top w:val="none" w:sz="0" w:space="0" w:color="auto"/>
                <w:left w:val="none" w:sz="0" w:space="0" w:color="auto"/>
                <w:bottom w:val="none" w:sz="0" w:space="0" w:color="auto"/>
                <w:right w:val="none" w:sz="0" w:space="0" w:color="auto"/>
              </w:divBdr>
              <w:divsChild>
                <w:div w:id="291593915">
                  <w:marLeft w:val="0"/>
                  <w:marRight w:val="0"/>
                  <w:marTop w:val="0"/>
                  <w:marBottom w:val="0"/>
                  <w:divBdr>
                    <w:top w:val="none" w:sz="0" w:space="0" w:color="auto"/>
                    <w:left w:val="none" w:sz="0" w:space="0" w:color="auto"/>
                    <w:bottom w:val="none" w:sz="0" w:space="0" w:color="auto"/>
                    <w:right w:val="none" w:sz="0" w:space="0" w:color="auto"/>
                  </w:divBdr>
                  <w:divsChild>
                    <w:div w:id="945039436">
                      <w:marLeft w:val="0"/>
                      <w:marRight w:val="0"/>
                      <w:marTop w:val="0"/>
                      <w:marBottom w:val="0"/>
                      <w:divBdr>
                        <w:top w:val="none" w:sz="0" w:space="0" w:color="auto"/>
                        <w:left w:val="none" w:sz="0" w:space="0" w:color="auto"/>
                        <w:bottom w:val="none" w:sz="0" w:space="0" w:color="auto"/>
                        <w:right w:val="none" w:sz="0" w:space="0" w:color="auto"/>
                      </w:divBdr>
                      <w:divsChild>
                        <w:div w:id="277302582">
                          <w:marLeft w:val="0"/>
                          <w:marRight w:val="0"/>
                          <w:marTop w:val="0"/>
                          <w:marBottom w:val="0"/>
                          <w:divBdr>
                            <w:top w:val="none" w:sz="0" w:space="0" w:color="auto"/>
                            <w:left w:val="none" w:sz="0" w:space="0" w:color="auto"/>
                            <w:bottom w:val="none" w:sz="0" w:space="0" w:color="auto"/>
                            <w:right w:val="none" w:sz="0" w:space="0" w:color="auto"/>
                          </w:divBdr>
                          <w:divsChild>
                            <w:div w:id="1112361923">
                              <w:marLeft w:val="0"/>
                              <w:marRight w:val="0"/>
                              <w:marTop w:val="0"/>
                              <w:marBottom w:val="0"/>
                              <w:divBdr>
                                <w:top w:val="none" w:sz="0" w:space="0" w:color="auto"/>
                                <w:left w:val="none" w:sz="0" w:space="0" w:color="auto"/>
                                <w:bottom w:val="none" w:sz="0" w:space="0" w:color="auto"/>
                                <w:right w:val="none" w:sz="0" w:space="0" w:color="auto"/>
                              </w:divBdr>
                              <w:divsChild>
                                <w:div w:id="21320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629202">
      <w:bodyDiv w:val="1"/>
      <w:marLeft w:val="0"/>
      <w:marRight w:val="0"/>
      <w:marTop w:val="0"/>
      <w:marBottom w:val="0"/>
      <w:divBdr>
        <w:top w:val="none" w:sz="0" w:space="0" w:color="auto"/>
        <w:left w:val="none" w:sz="0" w:space="0" w:color="auto"/>
        <w:bottom w:val="none" w:sz="0" w:space="0" w:color="auto"/>
        <w:right w:val="none" w:sz="0" w:space="0" w:color="auto"/>
      </w:divBdr>
    </w:div>
    <w:div w:id="1137600271">
      <w:bodyDiv w:val="1"/>
      <w:marLeft w:val="0"/>
      <w:marRight w:val="0"/>
      <w:marTop w:val="0"/>
      <w:marBottom w:val="0"/>
      <w:divBdr>
        <w:top w:val="none" w:sz="0" w:space="0" w:color="auto"/>
        <w:left w:val="none" w:sz="0" w:space="0" w:color="auto"/>
        <w:bottom w:val="none" w:sz="0" w:space="0" w:color="auto"/>
        <w:right w:val="none" w:sz="0" w:space="0" w:color="auto"/>
      </w:divBdr>
    </w:div>
    <w:div w:id="1262107068">
      <w:bodyDiv w:val="1"/>
      <w:marLeft w:val="0"/>
      <w:marRight w:val="0"/>
      <w:marTop w:val="0"/>
      <w:marBottom w:val="0"/>
      <w:divBdr>
        <w:top w:val="none" w:sz="0" w:space="0" w:color="auto"/>
        <w:left w:val="none" w:sz="0" w:space="0" w:color="auto"/>
        <w:bottom w:val="none" w:sz="0" w:space="0" w:color="auto"/>
        <w:right w:val="none" w:sz="0" w:space="0" w:color="auto"/>
      </w:divBdr>
    </w:div>
    <w:div w:id="1387101591">
      <w:bodyDiv w:val="1"/>
      <w:marLeft w:val="0"/>
      <w:marRight w:val="0"/>
      <w:marTop w:val="0"/>
      <w:marBottom w:val="0"/>
      <w:divBdr>
        <w:top w:val="none" w:sz="0" w:space="0" w:color="auto"/>
        <w:left w:val="none" w:sz="0" w:space="0" w:color="auto"/>
        <w:bottom w:val="none" w:sz="0" w:space="0" w:color="auto"/>
        <w:right w:val="none" w:sz="0" w:space="0" w:color="auto"/>
      </w:divBdr>
    </w:div>
    <w:div w:id="1406612511">
      <w:bodyDiv w:val="1"/>
      <w:marLeft w:val="0"/>
      <w:marRight w:val="0"/>
      <w:marTop w:val="0"/>
      <w:marBottom w:val="0"/>
      <w:divBdr>
        <w:top w:val="none" w:sz="0" w:space="0" w:color="auto"/>
        <w:left w:val="none" w:sz="0" w:space="0" w:color="auto"/>
        <w:bottom w:val="none" w:sz="0" w:space="0" w:color="auto"/>
        <w:right w:val="none" w:sz="0" w:space="0" w:color="auto"/>
      </w:divBdr>
      <w:divsChild>
        <w:div w:id="662973942">
          <w:marLeft w:val="0"/>
          <w:marRight w:val="0"/>
          <w:marTop w:val="0"/>
          <w:marBottom w:val="0"/>
          <w:divBdr>
            <w:top w:val="none" w:sz="0" w:space="0" w:color="auto"/>
            <w:left w:val="none" w:sz="0" w:space="0" w:color="auto"/>
            <w:bottom w:val="none" w:sz="0" w:space="0" w:color="auto"/>
            <w:right w:val="none" w:sz="0" w:space="0" w:color="auto"/>
          </w:divBdr>
          <w:divsChild>
            <w:div w:id="1467047123">
              <w:marLeft w:val="0"/>
              <w:marRight w:val="0"/>
              <w:marTop w:val="0"/>
              <w:marBottom w:val="0"/>
              <w:divBdr>
                <w:top w:val="none" w:sz="0" w:space="0" w:color="auto"/>
                <w:left w:val="none" w:sz="0" w:space="0" w:color="auto"/>
                <w:bottom w:val="none" w:sz="0" w:space="0" w:color="auto"/>
                <w:right w:val="none" w:sz="0" w:space="0" w:color="auto"/>
              </w:divBdr>
              <w:divsChild>
                <w:div w:id="2103060208">
                  <w:marLeft w:val="0"/>
                  <w:marRight w:val="0"/>
                  <w:marTop w:val="0"/>
                  <w:marBottom w:val="0"/>
                  <w:divBdr>
                    <w:top w:val="none" w:sz="0" w:space="0" w:color="auto"/>
                    <w:left w:val="none" w:sz="0" w:space="0" w:color="auto"/>
                    <w:bottom w:val="none" w:sz="0" w:space="0" w:color="auto"/>
                    <w:right w:val="none" w:sz="0" w:space="0" w:color="auto"/>
                  </w:divBdr>
                  <w:divsChild>
                    <w:div w:id="263853000">
                      <w:marLeft w:val="0"/>
                      <w:marRight w:val="0"/>
                      <w:marTop w:val="0"/>
                      <w:marBottom w:val="0"/>
                      <w:divBdr>
                        <w:top w:val="none" w:sz="0" w:space="0" w:color="auto"/>
                        <w:left w:val="none" w:sz="0" w:space="0" w:color="auto"/>
                        <w:bottom w:val="none" w:sz="0" w:space="0" w:color="auto"/>
                        <w:right w:val="none" w:sz="0" w:space="0" w:color="auto"/>
                      </w:divBdr>
                      <w:divsChild>
                        <w:div w:id="1445926033">
                          <w:marLeft w:val="0"/>
                          <w:marRight w:val="0"/>
                          <w:marTop w:val="0"/>
                          <w:marBottom w:val="0"/>
                          <w:divBdr>
                            <w:top w:val="none" w:sz="0" w:space="0" w:color="auto"/>
                            <w:left w:val="none" w:sz="0" w:space="0" w:color="auto"/>
                            <w:bottom w:val="none" w:sz="0" w:space="0" w:color="auto"/>
                            <w:right w:val="none" w:sz="0" w:space="0" w:color="auto"/>
                          </w:divBdr>
                          <w:divsChild>
                            <w:div w:id="1769933937">
                              <w:marLeft w:val="0"/>
                              <w:marRight w:val="0"/>
                              <w:marTop w:val="0"/>
                              <w:marBottom w:val="0"/>
                              <w:divBdr>
                                <w:top w:val="none" w:sz="0" w:space="0" w:color="auto"/>
                                <w:left w:val="none" w:sz="0" w:space="0" w:color="auto"/>
                                <w:bottom w:val="none" w:sz="0" w:space="0" w:color="auto"/>
                                <w:right w:val="none" w:sz="0" w:space="0" w:color="auto"/>
                              </w:divBdr>
                              <w:divsChild>
                                <w:div w:id="19990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700047">
      <w:bodyDiv w:val="1"/>
      <w:marLeft w:val="0"/>
      <w:marRight w:val="0"/>
      <w:marTop w:val="0"/>
      <w:marBottom w:val="0"/>
      <w:divBdr>
        <w:top w:val="none" w:sz="0" w:space="0" w:color="auto"/>
        <w:left w:val="none" w:sz="0" w:space="0" w:color="auto"/>
        <w:bottom w:val="none" w:sz="0" w:space="0" w:color="auto"/>
        <w:right w:val="none" w:sz="0" w:space="0" w:color="auto"/>
      </w:divBdr>
    </w:div>
    <w:div w:id="1615865609">
      <w:bodyDiv w:val="1"/>
      <w:marLeft w:val="0"/>
      <w:marRight w:val="0"/>
      <w:marTop w:val="0"/>
      <w:marBottom w:val="0"/>
      <w:divBdr>
        <w:top w:val="none" w:sz="0" w:space="0" w:color="auto"/>
        <w:left w:val="none" w:sz="0" w:space="0" w:color="auto"/>
        <w:bottom w:val="none" w:sz="0" w:space="0" w:color="auto"/>
        <w:right w:val="none" w:sz="0" w:space="0" w:color="auto"/>
      </w:divBdr>
      <w:divsChild>
        <w:div w:id="1785953404">
          <w:marLeft w:val="0"/>
          <w:marRight w:val="0"/>
          <w:marTop w:val="0"/>
          <w:marBottom w:val="0"/>
          <w:divBdr>
            <w:top w:val="none" w:sz="0" w:space="0" w:color="auto"/>
            <w:left w:val="none" w:sz="0" w:space="0" w:color="auto"/>
            <w:bottom w:val="none" w:sz="0" w:space="0" w:color="auto"/>
            <w:right w:val="none" w:sz="0" w:space="0" w:color="auto"/>
          </w:divBdr>
          <w:divsChild>
            <w:div w:id="2099909980">
              <w:marLeft w:val="0"/>
              <w:marRight w:val="0"/>
              <w:marTop w:val="0"/>
              <w:marBottom w:val="0"/>
              <w:divBdr>
                <w:top w:val="none" w:sz="0" w:space="0" w:color="auto"/>
                <w:left w:val="none" w:sz="0" w:space="0" w:color="auto"/>
                <w:bottom w:val="none" w:sz="0" w:space="0" w:color="auto"/>
                <w:right w:val="none" w:sz="0" w:space="0" w:color="auto"/>
              </w:divBdr>
              <w:divsChild>
                <w:div w:id="796529715">
                  <w:marLeft w:val="0"/>
                  <w:marRight w:val="0"/>
                  <w:marTop w:val="0"/>
                  <w:marBottom w:val="0"/>
                  <w:divBdr>
                    <w:top w:val="none" w:sz="0" w:space="0" w:color="auto"/>
                    <w:left w:val="none" w:sz="0" w:space="0" w:color="auto"/>
                    <w:bottom w:val="none" w:sz="0" w:space="0" w:color="auto"/>
                    <w:right w:val="none" w:sz="0" w:space="0" w:color="auto"/>
                  </w:divBdr>
                  <w:divsChild>
                    <w:div w:id="1960991311">
                      <w:marLeft w:val="0"/>
                      <w:marRight w:val="0"/>
                      <w:marTop w:val="0"/>
                      <w:marBottom w:val="0"/>
                      <w:divBdr>
                        <w:top w:val="none" w:sz="0" w:space="0" w:color="auto"/>
                        <w:left w:val="none" w:sz="0" w:space="0" w:color="auto"/>
                        <w:bottom w:val="none" w:sz="0" w:space="0" w:color="auto"/>
                        <w:right w:val="none" w:sz="0" w:space="0" w:color="auto"/>
                      </w:divBdr>
                      <w:divsChild>
                        <w:div w:id="639385784">
                          <w:marLeft w:val="0"/>
                          <w:marRight w:val="0"/>
                          <w:marTop w:val="0"/>
                          <w:marBottom w:val="0"/>
                          <w:divBdr>
                            <w:top w:val="none" w:sz="0" w:space="0" w:color="auto"/>
                            <w:left w:val="none" w:sz="0" w:space="0" w:color="auto"/>
                            <w:bottom w:val="none" w:sz="0" w:space="0" w:color="auto"/>
                            <w:right w:val="none" w:sz="0" w:space="0" w:color="auto"/>
                          </w:divBdr>
                          <w:divsChild>
                            <w:div w:id="2117094189">
                              <w:marLeft w:val="0"/>
                              <w:marRight w:val="0"/>
                              <w:marTop w:val="0"/>
                              <w:marBottom w:val="0"/>
                              <w:divBdr>
                                <w:top w:val="none" w:sz="0" w:space="0" w:color="auto"/>
                                <w:left w:val="none" w:sz="0" w:space="0" w:color="auto"/>
                                <w:bottom w:val="none" w:sz="0" w:space="0" w:color="auto"/>
                                <w:right w:val="none" w:sz="0" w:space="0" w:color="auto"/>
                              </w:divBdr>
                              <w:divsChild>
                                <w:div w:id="244072122">
                                  <w:marLeft w:val="0"/>
                                  <w:marRight w:val="0"/>
                                  <w:marTop w:val="0"/>
                                  <w:marBottom w:val="0"/>
                                  <w:divBdr>
                                    <w:top w:val="none" w:sz="0" w:space="0" w:color="auto"/>
                                    <w:left w:val="none" w:sz="0" w:space="0" w:color="auto"/>
                                    <w:bottom w:val="none" w:sz="0" w:space="0" w:color="auto"/>
                                    <w:right w:val="none" w:sz="0" w:space="0" w:color="auto"/>
                                  </w:divBdr>
                                  <w:divsChild>
                                    <w:div w:id="1055474650">
                                      <w:marLeft w:val="0"/>
                                      <w:marRight w:val="0"/>
                                      <w:marTop w:val="0"/>
                                      <w:marBottom w:val="0"/>
                                      <w:divBdr>
                                        <w:top w:val="none" w:sz="0" w:space="0" w:color="auto"/>
                                        <w:left w:val="none" w:sz="0" w:space="0" w:color="auto"/>
                                        <w:bottom w:val="none" w:sz="0" w:space="0" w:color="auto"/>
                                        <w:right w:val="none" w:sz="0" w:space="0" w:color="auto"/>
                                      </w:divBdr>
                                      <w:divsChild>
                                        <w:div w:id="590285863">
                                          <w:marLeft w:val="0"/>
                                          <w:marRight w:val="0"/>
                                          <w:marTop w:val="0"/>
                                          <w:marBottom w:val="0"/>
                                          <w:divBdr>
                                            <w:top w:val="none" w:sz="0" w:space="0" w:color="auto"/>
                                            <w:left w:val="none" w:sz="0" w:space="0" w:color="auto"/>
                                            <w:bottom w:val="none" w:sz="0" w:space="0" w:color="auto"/>
                                            <w:right w:val="none" w:sz="0" w:space="0" w:color="auto"/>
                                          </w:divBdr>
                                          <w:divsChild>
                                            <w:div w:id="621152955">
                                              <w:marLeft w:val="0"/>
                                              <w:marRight w:val="0"/>
                                              <w:marTop w:val="0"/>
                                              <w:marBottom w:val="0"/>
                                              <w:divBdr>
                                                <w:top w:val="none" w:sz="0" w:space="0" w:color="auto"/>
                                                <w:left w:val="none" w:sz="0" w:space="0" w:color="auto"/>
                                                <w:bottom w:val="none" w:sz="0" w:space="0" w:color="auto"/>
                                                <w:right w:val="none" w:sz="0" w:space="0" w:color="auto"/>
                                              </w:divBdr>
                                              <w:divsChild>
                                                <w:div w:id="2010324768">
                                                  <w:marLeft w:val="0"/>
                                                  <w:marRight w:val="0"/>
                                                  <w:marTop w:val="0"/>
                                                  <w:marBottom w:val="0"/>
                                                  <w:divBdr>
                                                    <w:top w:val="none" w:sz="0" w:space="0" w:color="auto"/>
                                                    <w:left w:val="none" w:sz="0" w:space="0" w:color="auto"/>
                                                    <w:bottom w:val="none" w:sz="0" w:space="0" w:color="auto"/>
                                                    <w:right w:val="none" w:sz="0" w:space="0" w:color="auto"/>
                                                  </w:divBdr>
                                                  <w:divsChild>
                                                    <w:div w:id="1986930133">
                                                      <w:marLeft w:val="0"/>
                                                      <w:marRight w:val="0"/>
                                                      <w:marTop w:val="0"/>
                                                      <w:marBottom w:val="0"/>
                                                      <w:divBdr>
                                                        <w:top w:val="none" w:sz="0" w:space="0" w:color="auto"/>
                                                        <w:left w:val="none" w:sz="0" w:space="0" w:color="auto"/>
                                                        <w:bottom w:val="none" w:sz="0" w:space="0" w:color="auto"/>
                                                        <w:right w:val="none" w:sz="0" w:space="0" w:color="auto"/>
                                                      </w:divBdr>
                                                      <w:divsChild>
                                                        <w:div w:id="288557877">
                                                          <w:marLeft w:val="0"/>
                                                          <w:marRight w:val="0"/>
                                                          <w:marTop w:val="0"/>
                                                          <w:marBottom w:val="0"/>
                                                          <w:divBdr>
                                                            <w:top w:val="none" w:sz="0" w:space="0" w:color="auto"/>
                                                            <w:left w:val="none" w:sz="0" w:space="0" w:color="auto"/>
                                                            <w:bottom w:val="none" w:sz="0" w:space="0" w:color="auto"/>
                                                            <w:right w:val="none" w:sz="0" w:space="0" w:color="auto"/>
                                                          </w:divBdr>
                                                          <w:divsChild>
                                                            <w:div w:id="2075622663">
                                                              <w:marLeft w:val="0"/>
                                                              <w:marRight w:val="150"/>
                                                              <w:marTop w:val="0"/>
                                                              <w:marBottom w:val="150"/>
                                                              <w:divBdr>
                                                                <w:top w:val="none" w:sz="0" w:space="0" w:color="auto"/>
                                                                <w:left w:val="none" w:sz="0" w:space="0" w:color="auto"/>
                                                                <w:bottom w:val="none" w:sz="0" w:space="0" w:color="auto"/>
                                                                <w:right w:val="none" w:sz="0" w:space="0" w:color="auto"/>
                                                              </w:divBdr>
                                                              <w:divsChild>
                                                                <w:div w:id="1633251496">
                                                                  <w:marLeft w:val="0"/>
                                                                  <w:marRight w:val="0"/>
                                                                  <w:marTop w:val="0"/>
                                                                  <w:marBottom w:val="0"/>
                                                                  <w:divBdr>
                                                                    <w:top w:val="none" w:sz="0" w:space="0" w:color="auto"/>
                                                                    <w:left w:val="none" w:sz="0" w:space="0" w:color="auto"/>
                                                                    <w:bottom w:val="none" w:sz="0" w:space="0" w:color="auto"/>
                                                                    <w:right w:val="none" w:sz="0" w:space="0" w:color="auto"/>
                                                                  </w:divBdr>
                                                                  <w:divsChild>
                                                                    <w:div w:id="1999184581">
                                                                      <w:marLeft w:val="0"/>
                                                                      <w:marRight w:val="0"/>
                                                                      <w:marTop w:val="0"/>
                                                                      <w:marBottom w:val="0"/>
                                                                      <w:divBdr>
                                                                        <w:top w:val="none" w:sz="0" w:space="0" w:color="auto"/>
                                                                        <w:left w:val="none" w:sz="0" w:space="0" w:color="auto"/>
                                                                        <w:bottom w:val="none" w:sz="0" w:space="0" w:color="auto"/>
                                                                        <w:right w:val="none" w:sz="0" w:space="0" w:color="auto"/>
                                                                      </w:divBdr>
                                                                      <w:divsChild>
                                                                        <w:div w:id="652685639">
                                                                          <w:marLeft w:val="0"/>
                                                                          <w:marRight w:val="0"/>
                                                                          <w:marTop w:val="0"/>
                                                                          <w:marBottom w:val="0"/>
                                                                          <w:divBdr>
                                                                            <w:top w:val="none" w:sz="0" w:space="0" w:color="auto"/>
                                                                            <w:left w:val="none" w:sz="0" w:space="0" w:color="auto"/>
                                                                            <w:bottom w:val="none" w:sz="0" w:space="0" w:color="auto"/>
                                                                            <w:right w:val="none" w:sz="0" w:space="0" w:color="auto"/>
                                                                          </w:divBdr>
                                                                          <w:divsChild>
                                                                            <w:div w:id="1684090450">
                                                                              <w:marLeft w:val="0"/>
                                                                              <w:marRight w:val="0"/>
                                                                              <w:marTop w:val="0"/>
                                                                              <w:marBottom w:val="0"/>
                                                                              <w:divBdr>
                                                                                <w:top w:val="none" w:sz="0" w:space="0" w:color="auto"/>
                                                                                <w:left w:val="none" w:sz="0" w:space="0" w:color="auto"/>
                                                                                <w:bottom w:val="none" w:sz="0" w:space="0" w:color="auto"/>
                                                                                <w:right w:val="none" w:sz="0" w:space="0" w:color="auto"/>
                                                                              </w:divBdr>
                                                                              <w:divsChild>
                                                                                <w:div w:id="345786679">
                                                                                  <w:marLeft w:val="0"/>
                                                                                  <w:marRight w:val="0"/>
                                                                                  <w:marTop w:val="0"/>
                                                                                  <w:marBottom w:val="0"/>
                                                                                  <w:divBdr>
                                                                                    <w:top w:val="none" w:sz="0" w:space="0" w:color="auto"/>
                                                                                    <w:left w:val="none" w:sz="0" w:space="0" w:color="auto"/>
                                                                                    <w:bottom w:val="none" w:sz="0" w:space="0" w:color="auto"/>
                                                                                    <w:right w:val="none" w:sz="0" w:space="0" w:color="auto"/>
                                                                                  </w:divBdr>
                                                                                  <w:divsChild>
                                                                                    <w:div w:id="10910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229580">
      <w:bodyDiv w:val="1"/>
      <w:marLeft w:val="0"/>
      <w:marRight w:val="0"/>
      <w:marTop w:val="0"/>
      <w:marBottom w:val="0"/>
      <w:divBdr>
        <w:top w:val="none" w:sz="0" w:space="0" w:color="auto"/>
        <w:left w:val="none" w:sz="0" w:space="0" w:color="auto"/>
        <w:bottom w:val="none" w:sz="0" w:space="0" w:color="auto"/>
        <w:right w:val="none" w:sz="0" w:space="0" w:color="auto"/>
      </w:divBdr>
    </w:div>
    <w:div w:id="1867055709">
      <w:bodyDiv w:val="1"/>
      <w:marLeft w:val="0"/>
      <w:marRight w:val="0"/>
      <w:marTop w:val="0"/>
      <w:marBottom w:val="0"/>
      <w:divBdr>
        <w:top w:val="none" w:sz="0" w:space="0" w:color="auto"/>
        <w:left w:val="none" w:sz="0" w:space="0" w:color="auto"/>
        <w:bottom w:val="none" w:sz="0" w:space="0" w:color="auto"/>
        <w:right w:val="none" w:sz="0" w:space="0" w:color="auto"/>
      </w:divBdr>
    </w:div>
    <w:div w:id="1926498193">
      <w:bodyDiv w:val="1"/>
      <w:marLeft w:val="0"/>
      <w:marRight w:val="0"/>
      <w:marTop w:val="0"/>
      <w:marBottom w:val="0"/>
      <w:divBdr>
        <w:top w:val="none" w:sz="0" w:space="0" w:color="auto"/>
        <w:left w:val="none" w:sz="0" w:space="0" w:color="auto"/>
        <w:bottom w:val="none" w:sz="0" w:space="0" w:color="auto"/>
        <w:right w:val="none" w:sz="0" w:space="0" w:color="auto"/>
      </w:divBdr>
    </w:div>
    <w:div w:id="1959330919">
      <w:bodyDiv w:val="1"/>
      <w:marLeft w:val="0"/>
      <w:marRight w:val="0"/>
      <w:marTop w:val="0"/>
      <w:marBottom w:val="0"/>
      <w:divBdr>
        <w:top w:val="none" w:sz="0" w:space="0" w:color="auto"/>
        <w:left w:val="none" w:sz="0" w:space="0" w:color="auto"/>
        <w:bottom w:val="none" w:sz="0" w:space="0" w:color="auto"/>
        <w:right w:val="none" w:sz="0" w:space="0" w:color="auto"/>
      </w:divBdr>
    </w:div>
    <w:div w:id="1967657068">
      <w:bodyDiv w:val="1"/>
      <w:marLeft w:val="0"/>
      <w:marRight w:val="0"/>
      <w:marTop w:val="0"/>
      <w:marBottom w:val="0"/>
      <w:divBdr>
        <w:top w:val="none" w:sz="0" w:space="0" w:color="auto"/>
        <w:left w:val="none" w:sz="0" w:space="0" w:color="auto"/>
        <w:bottom w:val="none" w:sz="0" w:space="0" w:color="auto"/>
        <w:right w:val="none" w:sz="0" w:space="0" w:color="auto"/>
      </w:divBdr>
    </w:div>
    <w:div w:id="20327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heums.me" TargetMode="External"/><Relationship Id="rId18" Type="http://schemas.openxmlformats.org/officeDocument/2006/relationships/hyperlink" Target="https://www.worldcomicbookreview.com/2022/02/03/sir-gawain-and-the-green-knight-review/" TargetMode="External"/><Relationship Id="rId26" Type="http://schemas.openxmlformats.org/officeDocument/2006/relationships/hyperlink" Target="https://drive.google.com/file/d/1JwrAHZTYlkMfdum6U0kox_2jEocDi6Vm/view?usp=sharing" TargetMode="External"/><Relationship Id="rId39" Type="http://schemas.openxmlformats.org/officeDocument/2006/relationships/hyperlink" Target="http://news.calderdale.gov.uk/major-exhibition-combines-fashion-and-a-sense-of-place/" TargetMode="External"/><Relationship Id="rId21" Type="http://schemas.openxmlformats.org/officeDocument/2006/relationships/hyperlink" Target="https://lau.repository.guildhe.ac.uk/id/eprint/17708/" TargetMode="External"/><Relationship Id="rId34" Type="http://schemas.openxmlformats.org/officeDocument/2006/relationships/hyperlink" Target="https://corridor8.co.uk/article/wild-eye-art-nature-new-commissions/" TargetMode="External"/><Relationship Id="rId42" Type="http://schemas.openxmlformats.org/officeDocument/2006/relationships/hyperlink" Target="https://www.halifaxcourier.co.uk/whats-on/things-to-do/major-exhibition-at-bankfield-museum-combines-fashion-and-a-sense-of-place-3378518" TargetMode="External"/><Relationship Id="rId47" Type="http://schemas.openxmlformats.org/officeDocument/2006/relationships/image" Target="media/image2.png"/><Relationship Id="rId50" Type="http://schemas.openxmlformats.org/officeDocument/2006/relationships/image" Target="media/image5.png"/><Relationship Id="rId55" Type="http://schemas.openxmlformats.org/officeDocument/2006/relationships/image" Target="media/image9.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oorereppion.com/greenknight/" TargetMode="External"/><Relationship Id="rId29" Type="http://schemas.openxmlformats.org/officeDocument/2006/relationships/hyperlink" Target="https://lau.repository.guildhe.ac.uk/id/eprint/17786/" TargetMode="External"/><Relationship Id="rId11" Type="http://schemas.openxmlformats.org/officeDocument/2006/relationships/image" Target="media/image1.jpeg"/><Relationship Id="rId24" Type="http://schemas.openxmlformats.org/officeDocument/2006/relationships/hyperlink" Target="https://www.brownsbfs.co.uk/Product/Broadhead-Samantha/The-Industrialisation-of-Arts-Education/9783031050169" TargetMode="External"/><Relationship Id="rId32" Type="http://schemas.openxmlformats.org/officeDocument/2006/relationships/header" Target="header1.xml"/><Relationship Id="rId37" Type="http://schemas.openxmlformats.org/officeDocument/2006/relationships/hyperlink" Target="https://museums.calderdale.gov.uk/whats-on/exhibitions/belonging-fashion" TargetMode="External"/><Relationship Id="rId40" Type="http://schemas.openxmlformats.org/officeDocument/2006/relationships/hyperlink" Target="https://www.leeds-art.ac.uk/news-events/news/contemporary-fashion-exhibition-opens-at-bankfield-museum-halifax/" TargetMode="External"/><Relationship Id="rId45" Type="http://schemas.openxmlformats.org/officeDocument/2006/relationships/hyperlink" Target="https://www.eventbrite.co.uk/e/belonging-fashion-and-a-sense-of-place-tickets-260057277317" TargetMode="External"/><Relationship Id="rId53" Type="http://schemas.openxmlformats.org/officeDocument/2006/relationships/image" Target="media/image7.png"/><Relationship Id="rId58"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brokenfrontier.com/sir-gawain-and-the-green-knight-reppion-penman/" TargetMode="External"/><Relationship Id="rId14" Type="http://schemas.openxmlformats.org/officeDocument/2006/relationships/hyperlink" Target="https://vimeo.com/685431409" TargetMode="External"/><Relationship Id="rId22" Type="http://schemas.openxmlformats.org/officeDocument/2006/relationships/hyperlink" Target="https://link.springer.com/book/10.1007/978-3-030-97450-3" TargetMode="External"/><Relationship Id="rId27" Type="http://schemas.openxmlformats.org/officeDocument/2006/relationships/hyperlink" Target="https://www.leeds.ac.uk/study/events/event/93/inspired-by-bragg-aurora-percussion-duo-metal" TargetMode="External"/><Relationship Id="rId30" Type="http://schemas.openxmlformats.org/officeDocument/2006/relationships/hyperlink" Target="https://www.nsead.org/files/197d15c23cc9301bb69acb742bd3fdcd.pdf" TargetMode="External"/><Relationship Id="rId35" Type="http://schemas.openxmlformats.org/officeDocument/2006/relationships/hyperlink" Target="https://committees.parliament.uk/work/1639/diversity-in-stem/" TargetMode="External"/><Relationship Id="rId43" Type="http://schemas.openxmlformats.org/officeDocument/2006/relationships/hyperlink" Target="https://fashionexhibitionmaking.arts.ac.uk/belonging-fashion-a-sense-of-place/" TargetMode="External"/><Relationship Id="rId48" Type="http://schemas.openxmlformats.org/officeDocument/2006/relationships/image" Target="media/image3.png"/><Relationship Id="rId56" Type="http://schemas.openxmlformats.org/officeDocument/2006/relationships/image" Target="media/image10.png"/><Relationship Id="rId8" Type="http://schemas.openxmlformats.org/officeDocument/2006/relationships/webSettings" Target="webSettings.xml"/><Relationship Id="rId51" Type="http://schemas.openxmlformats.org/officeDocument/2006/relationships/chart" Target="charts/chart1.xml"/><Relationship Id="rId3" Type="http://schemas.openxmlformats.org/officeDocument/2006/relationships/customXml" Target="../customXml/item3.xml"/><Relationship Id="rId12" Type="http://schemas.openxmlformats.org/officeDocument/2006/relationships/hyperlink" Target="https://beyondmeasure.mailchimpsites.com/garry-barker" TargetMode="External"/><Relationship Id="rId17" Type="http://schemas.openxmlformats.org/officeDocument/2006/relationships/hyperlink" Target="https://mdpenman.bigcartel.com/product/sir-gawain-and-the-green-knight" TargetMode="External"/><Relationship Id="rId25" Type="http://schemas.openxmlformats.org/officeDocument/2006/relationships/hyperlink" Target="https://conferences.ncl.ac.uk/rma2021/conferenceprogramme/" TargetMode="External"/><Relationship Id="rId33" Type="http://schemas.openxmlformats.org/officeDocument/2006/relationships/footer" Target="footer1.xml"/><Relationship Id="rId38" Type="http://schemas.openxmlformats.org/officeDocument/2006/relationships/hyperlink" Target="https://www.bbc.co.uk/news/uk-england-leeds-58585644" TargetMode="External"/><Relationship Id="rId46" Type="http://schemas.openxmlformats.org/officeDocument/2006/relationships/hyperlink" Target="https://www.leeds-art.ac.uk/research/research-integrity-ethics/" TargetMode="External"/><Relationship Id="rId59" Type="http://schemas.openxmlformats.org/officeDocument/2006/relationships/fontTable" Target="fontTable.xml"/><Relationship Id="rId20" Type="http://schemas.openxmlformats.org/officeDocument/2006/relationships/hyperlink" Target="https://iaspmjournal.net/index.php/IASPM_Journal/issue/view/77" TargetMode="External"/><Relationship Id="rId41" Type="http://schemas.openxmlformats.org/officeDocument/2006/relationships/hyperlink" Target="https://www.yorkshirepost.co.uk/lifestyle/shopping/the-story-of-how-yorkshires-mills-moors-and-canals-influenced-some-of-the-worlds-top-fashion-designers-including-alexander-mcqueen-and-christian-dior-3401635" TargetMode="External"/><Relationship Id="rId54"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au.repository.guildhe.ac.uk/id/eprint/17745/" TargetMode="External"/><Relationship Id="rId23" Type="http://schemas.openxmlformats.org/officeDocument/2006/relationships/hyperlink" Target="https://press.uchicago.edu/ucp/books/book/distributed/P/bo186918521.html" TargetMode="External"/><Relationship Id="rId28" Type="http://schemas.openxmlformats.org/officeDocument/2006/relationships/hyperlink" Target="https://lau.repository.guildhe.ac.uk/id/eprint/17734/" TargetMode="External"/><Relationship Id="rId36" Type="http://schemas.openxmlformats.org/officeDocument/2006/relationships/hyperlink" Target="https://committees.parliament.uk/writtenevidence/42410/html/" TargetMode="External"/><Relationship Id="rId49" Type="http://schemas.openxmlformats.org/officeDocument/2006/relationships/image" Target="media/image4.png"/><Relationship Id="rId57" Type="http://schemas.openxmlformats.org/officeDocument/2006/relationships/header" Target="header2.xml"/><Relationship Id="rId10" Type="http://schemas.openxmlformats.org/officeDocument/2006/relationships/endnotes" Target="endnotes.xml"/><Relationship Id="rId31" Type="http://schemas.openxmlformats.org/officeDocument/2006/relationships/hyperlink" Target="http://www.dma.wpps.uz.zgora.pl/index.php?journal=DMA&amp;page=article&amp;op=view&amp;path%5b%5d=594" TargetMode="External"/><Relationship Id="rId44" Type="http://schemas.openxmlformats.org/officeDocument/2006/relationships/hyperlink" Target="https://www.livingnorth.com/index.php/article/bankfield-museums-celebrates-west-yorkshires-fashion-history" TargetMode="External"/><Relationship Id="rId52" Type="http://schemas.openxmlformats.org/officeDocument/2006/relationships/image" Target="media/image6.png"/><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https://leedsarts-my.sharepoint.com/personal/henry_gonnet_leeds-art_ac_uk/Documents/Desktop/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Sheet1!$A$27:$K$27</c:f>
              <c:strCache>
                <c:ptCount val="11"/>
                <c:pt idx="0">
                  <c:v>Country</c:v>
                </c:pt>
                <c:pt idx="1">
                  <c:v>GB</c:v>
                </c:pt>
                <c:pt idx="2">
                  <c:v>US</c:v>
                </c:pt>
                <c:pt idx="3">
                  <c:v>CA</c:v>
                </c:pt>
                <c:pt idx="4">
                  <c:v>DE</c:v>
                </c:pt>
                <c:pt idx="5">
                  <c:v>AU</c:v>
                </c:pt>
                <c:pt idx="6">
                  <c:v>IN</c:v>
                </c:pt>
                <c:pt idx="7">
                  <c:v>FR</c:v>
                </c:pt>
                <c:pt idx="8">
                  <c:v>NL</c:v>
                </c:pt>
                <c:pt idx="9">
                  <c:v>IT</c:v>
                </c:pt>
                <c:pt idx="10">
                  <c:v>IE</c:v>
                </c:pt>
              </c:strCache>
            </c:strRef>
          </c:cat>
          <c:val>
            <c:numRef>
              <c:f>Sheet1!$A$28:$K$28</c:f>
              <c:numCache>
                <c:formatCode>0.00%</c:formatCode>
                <c:ptCount val="11"/>
                <c:pt idx="1">
                  <c:v>0.151</c:v>
                </c:pt>
                <c:pt idx="2">
                  <c:v>4.109</c:v>
                </c:pt>
                <c:pt idx="3">
                  <c:v>2.806</c:v>
                </c:pt>
                <c:pt idx="4">
                  <c:v>0.78500000000000003</c:v>
                </c:pt>
                <c:pt idx="5">
                  <c:v>1.2470000000000001</c:v>
                </c:pt>
                <c:pt idx="6">
                  <c:v>0.749</c:v>
                </c:pt>
                <c:pt idx="7">
                  <c:v>2.109</c:v>
                </c:pt>
                <c:pt idx="8">
                  <c:v>2.218</c:v>
                </c:pt>
                <c:pt idx="9">
                  <c:v>2.7330000000000001</c:v>
                </c:pt>
                <c:pt idx="10">
                  <c:v>1.0229999999999999</c:v>
                </c:pt>
              </c:numCache>
            </c:numRef>
          </c:val>
          <c:extLst>
            <c:ext xmlns:c16="http://schemas.microsoft.com/office/drawing/2014/chart" uri="{C3380CC4-5D6E-409C-BE32-E72D297353CC}">
              <c16:uniqueId val="{00000000-00BB-4369-91D0-3D1A0F09A535}"/>
            </c:ext>
          </c:extLst>
        </c:ser>
        <c:dLbls>
          <c:dLblPos val="outEnd"/>
          <c:showLegendKey val="0"/>
          <c:showVal val="1"/>
          <c:showCatName val="0"/>
          <c:showSerName val="0"/>
          <c:showPercent val="0"/>
          <c:showBubbleSize val="0"/>
        </c:dLbls>
        <c:gapWidth val="444"/>
        <c:overlap val="-90"/>
        <c:axId val="686018160"/>
        <c:axId val="678126240"/>
      </c:barChart>
      <c:catAx>
        <c:axId val="6860181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78126240"/>
        <c:crosses val="autoZero"/>
        <c:auto val="1"/>
        <c:lblAlgn val="ctr"/>
        <c:lblOffset val="100"/>
        <c:noMultiLvlLbl val="0"/>
      </c:catAx>
      <c:valAx>
        <c:axId val="678126240"/>
        <c:scaling>
          <c:orientation val="minMax"/>
        </c:scaling>
        <c:delete val="1"/>
        <c:axPos val="l"/>
        <c:numFmt formatCode="0.00%" sourceLinked="1"/>
        <c:majorTickMark val="none"/>
        <c:minorTickMark val="none"/>
        <c:tickLblPos val="nextTo"/>
        <c:crossAx val="686018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8FE6998A26434C9A05729073CDA03A" ma:contentTypeVersion="14" ma:contentTypeDescription="Create a new document." ma:contentTypeScope="" ma:versionID="b1d6740e58b101644eebdea9bda0ea97">
  <xsd:schema xmlns:xsd="http://www.w3.org/2001/XMLSchema" xmlns:xs="http://www.w3.org/2001/XMLSchema" xmlns:p="http://schemas.microsoft.com/office/2006/metadata/properties" xmlns:ns3="de2de078-5cab-4eef-a474-2eb135040eb9" xmlns:ns4="020ed534-7563-4be2-9576-9451ba238032" targetNamespace="http://schemas.microsoft.com/office/2006/metadata/properties" ma:root="true" ma:fieldsID="11c916dea6bd7ad3824d8dc0f034ca67" ns3:_="" ns4:_="">
    <xsd:import namespace="de2de078-5cab-4eef-a474-2eb135040eb9"/>
    <xsd:import namespace="020ed534-7563-4be2-9576-9451ba2380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e078-5cab-4eef-a474-2eb135040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ed534-7563-4be2-9576-9451ba2380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4F9D1AA-3D06-4D2F-A2C8-DBE643BF81FC}">
  <ds:schemaRefs>
    <ds:schemaRef ds:uri="http://schemas.microsoft.com/sharepoint/v3/contenttype/forms"/>
  </ds:schemaRefs>
</ds:datastoreItem>
</file>

<file path=customXml/itemProps2.xml><?xml version="1.0" encoding="utf-8"?>
<ds:datastoreItem xmlns:ds="http://schemas.openxmlformats.org/officeDocument/2006/customXml" ds:itemID="{CF65F743-B1A1-4F86-A7C9-6338237FE8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6469E-9F9A-4817-883E-4C8109E96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e078-5cab-4eef-a474-2eb135040eb9"/>
    <ds:schemaRef ds:uri="020ed534-7563-4be2-9576-9451ba238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8147D-877D-429C-BABF-E9401D1A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7853</Words>
  <Characters>44764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 Coggins</dc:creator>
  <cp:lastModifiedBy>Sam Broadhead</cp:lastModifiedBy>
  <cp:revision>2</cp:revision>
  <cp:lastPrinted>2015-11-11T10:44:00Z</cp:lastPrinted>
  <dcterms:created xsi:type="dcterms:W3CDTF">2022-10-05T15:18:00Z</dcterms:created>
  <dcterms:modified xsi:type="dcterms:W3CDTF">2022-10-05T15:18:00Z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0x010100778FE6998A26434C9A05729073CDA03A</vt:lpwstr>
  </property>
</Properties>
</file>